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850" w:rsidRPr="00DB74A6" w:rsidRDefault="00360903" w:rsidP="00BD76F5">
      <w:pPr>
        <w:spacing w:after="200"/>
        <w:ind w:left="0"/>
        <w:rPr>
          <w:rFonts w:asciiTheme="minorHAnsi" w:hAnsiTheme="minorHAnsi"/>
          <w:lang w:val="en-GB"/>
        </w:rPr>
      </w:pPr>
      <w:r w:rsidRPr="00DB74A6">
        <w:rPr>
          <w:rFonts w:asciiTheme="minorHAnsi" w:hAnsiTheme="minorHAnsi"/>
          <w:b/>
          <w:caps/>
          <w:noProof/>
          <w:lang w:val="en-GB"/>
        </w:rPr>
        <w:pict>
          <v:shapetype id="_x0000_t202" coordsize="21600,21600" o:spt="202" path="m,l,21600r21600,l21600,xe">
            <v:stroke joinstyle="miter"/>
            <v:path gradientshapeok="t" o:connecttype="rect"/>
          </v:shapetype>
          <v:shape id="Text Box 8" o:spid="_x0000_s1027" type="#_x0000_t202" style="position:absolute;margin-left:-12.3pt;margin-top:6pt;width:81.65pt;height:87.3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" filled="f" strokecolor="black [3213]">
            <v:textbox style="mso-next-textbox:#Text Box 8">
              <w:txbxContent>
                <w:p w:rsidR="00360903" w:rsidRDefault="00360903" w:rsidP="00C83850">
                  <w:pPr>
                    <w:ind w:left="0"/>
                    <w:jc w:val="center"/>
                    <w:rPr>
                      <w:b/>
                    </w:rPr>
                  </w:pPr>
                  <w:r>
                    <w:rPr>
                      <w:b/>
                    </w:rPr>
                    <w:t xml:space="preserve">University Partner </w:t>
                  </w:r>
                </w:p>
                <w:p w:rsidR="00C83850" w:rsidRPr="00170C79" w:rsidRDefault="00360903" w:rsidP="00C83850">
                  <w:pPr>
                    <w:ind w:left="0"/>
                    <w:jc w:val="center"/>
                    <w:rPr>
                      <w:b/>
                    </w:rPr>
                  </w:pPr>
                  <w:r>
                    <w:rPr>
                      <w:b/>
                    </w:rPr>
                    <w:t>Logo</w:t>
                  </w:r>
                </w:p>
              </w:txbxContent>
            </v:textbox>
          </v:shape>
        </w:pict>
      </w:r>
      <w:r w:rsidRPr="00DB74A6">
        <w:rPr>
          <w:rFonts w:asciiTheme="minorHAnsi" w:hAnsiTheme="minorHAnsi"/>
          <w:b/>
          <w:caps/>
          <w:noProof/>
          <w:lang w:val="en-GB"/>
        </w:rPr>
        <w:drawing>
          <wp:anchor distT="0" distB="0" distL="114300" distR="114300" simplePos="0" relativeHeight="251660288" behindDoc="0" locked="0" layoutInCell="1" allowOverlap="1">
            <wp:simplePos x="0" y="0"/>
            <wp:positionH relativeFrom="column">
              <wp:posOffset>4016076</wp:posOffset>
            </wp:positionH>
            <wp:positionV relativeFrom="paragraph">
              <wp:posOffset>0</wp:posOffset>
            </wp:positionV>
            <wp:extent cx="1267124" cy="1253067"/>
            <wp:effectExtent l="19050" t="0" r="9226" b="0"/>
            <wp:wrapNone/>
            <wp:docPr id="4" name="ipfLyNYU3gJfeBzmM:" descr="http://t0.gstatic.com/images?q=tbn:LyNYU3gJfeBzmM:http://fairuzelsaid.files.wordpress.com/2010/01/logo-umy-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yNYU3gJfeBzmM:" descr="http://t0.gstatic.com/images?q=tbn:LyNYU3gJfeBzmM:http://fairuzelsaid.files.wordpress.com/2010/01/logo-umy-warna.jpg">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8952" cy="1254874"/>
                    </a:xfrm>
                    <a:prstGeom prst="rect">
                      <a:avLst/>
                    </a:prstGeom>
                    <a:noFill/>
                    <a:ln>
                      <a:noFill/>
                    </a:ln>
                  </pic:spPr>
                </pic:pic>
              </a:graphicData>
            </a:graphic>
          </wp:anchor>
        </w:drawing>
      </w:r>
      <w:r w:rsidR="00C83850" w:rsidRPr="00DB74A6">
        <w:rPr>
          <w:rFonts w:asciiTheme="minorHAnsi" w:hAnsiTheme="minorHAnsi"/>
          <w:lang w:val="en-GB"/>
        </w:rPr>
        <w:tab/>
      </w:r>
    </w:p>
    <w:p w:rsidR="00C83850" w:rsidRPr="00DB74A6" w:rsidRDefault="00C83850" w:rsidP="00BD76F5">
      <w:pPr>
        <w:spacing w:after="200"/>
        <w:ind w:left="0"/>
        <w:rPr>
          <w:rFonts w:asciiTheme="minorHAnsi" w:hAnsiTheme="minorHAnsi"/>
          <w:lang w:val="en-GB"/>
        </w:rPr>
      </w:pPr>
    </w:p>
    <w:p w:rsidR="00C83850" w:rsidRPr="00DB74A6" w:rsidRDefault="00C83850" w:rsidP="00BD76F5">
      <w:pPr>
        <w:spacing w:after="200"/>
        <w:ind w:left="0"/>
        <w:rPr>
          <w:rFonts w:asciiTheme="minorHAnsi" w:hAnsiTheme="minorHAnsi"/>
          <w:lang w:val="en-GB"/>
        </w:rPr>
      </w:pPr>
    </w:p>
    <w:p w:rsidR="00C83850" w:rsidRPr="00DB74A6" w:rsidRDefault="00C83850" w:rsidP="00BD76F5">
      <w:pPr>
        <w:spacing w:after="200"/>
        <w:ind w:left="0"/>
        <w:rPr>
          <w:rFonts w:asciiTheme="minorHAnsi" w:hAnsiTheme="minorHAnsi"/>
          <w:lang w:val="en-GB"/>
        </w:rPr>
      </w:pPr>
    </w:p>
    <w:p w:rsidR="00C83850" w:rsidRPr="00DB74A6" w:rsidRDefault="00C83850" w:rsidP="00BD76F5">
      <w:pPr>
        <w:spacing w:after="200"/>
        <w:ind w:left="0"/>
        <w:rPr>
          <w:ins w:id="0" w:author="serindit" w:date="2011-05-19T12:03:00Z"/>
          <w:rFonts w:asciiTheme="minorHAnsi" w:hAnsiTheme="minorHAnsi"/>
          <w:b/>
          <w:lang w:val="en-GB"/>
        </w:rPr>
      </w:pPr>
      <w:r w:rsidRPr="00DB74A6">
        <w:rPr>
          <w:rFonts w:asciiTheme="minorHAnsi" w:hAnsiTheme="minorHAnsi"/>
          <w:lang w:val="en-GB"/>
        </w:rPr>
        <w:tab/>
      </w:r>
    </w:p>
    <w:p w:rsidR="00C83850" w:rsidRPr="00DB74A6" w:rsidRDefault="00C83850" w:rsidP="00BD76F5">
      <w:pPr>
        <w:spacing w:after="200"/>
        <w:ind w:left="0"/>
        <w:rPr>
          <w:rFonts w:asciiTheme="minorHAnsi" w:hAnsiTheme="minorHAnsi"/>
          <w:b/>
          <w:caps/>
          <w:lang w:val="en-GB"/>
        </w:rPr>
      </w:pPr>
    </w:p>
    <w:p w:rsidR="00C83850" w:rsidRPr="00DB74A6" w:rsidRDefault="00C83850" w:rsidP="00BD76F5">
      <w:pPr>
        <w:spacing w:after="200"/>
        <w:ind w:left="0"/>
        <w:rPr>
          <w:rFonts w:asciiTheme="minorHAnsi" w:hAnsiTheme="minorHAnsi"/>
          <w:b/>
          <w:sz w:val="40"/>
          <w:szCs w:val="40"/>
          <w:lang w:val="en-GB"/>
        </w:rPr>
      </w:pPr>
    </w:p>
    <w:p w:rsidR="00C83850" w:rsidRPr="00DB74A6" w:rsidRDefault="00C83850" w:rsidP="00BD76F5">
      <w:pPr>
        <w:spacing w:after="200"/>
        <w:ind w:left="0"/>
        <w:jc w:val="center"/>
        <w:rPr>
          <w:rFonts w:asciiTheme="minorHAnsi" w:hAnsiTheme="minorHAnsi"/>
          <w:b/>
          <w:sz w:val="40"/>
          <w:szCs w:val="40"/>
          <w:lang w:val="en-GB"/>
        </w:rPr>
      </w:pPr>
      <w:r w:rsidRPr="00DB74A6">
        <w:rPr>
          <w:rFonts w:asciiTheme="minorHAnsi" w:hAnsiTheme="minorHAnsi"/>
          <w:b/>
          <w:sz w:val="40"/>
          <w:szCs w:val="40"/>
          <w:lang w:val="en-GB"/>
        </w:rPr>
        <w:t>STUDENT EXCHANGE AGREEMENT</w:t>
      </w:r>
    </w:p>
    <w:p w:rsidR="00C83850" w:rsidRPr="00DB74A6" w:rsidRDefault="00C83850" w:rsidP="00BD76F5">
      <w:pPr>
        <w:spacing w:after="200"/>
        <w:jc w:val="center"/>
        <w:rPr>
          <w:ins w:id="1" w:author="serindit" w:date="2011-05-19T12:18:00Z"/>
          <w:rFonts w:asciiTheme="minorHAnsi" w:hAnsiTheme="minorHAnsi"/>
          <w:b/>
          <w:sz w:val="40"/>
          <w:szCs w:val="40"/>
          <w:lang w:val="en-GB"/>
        </w:rPr>
      </w:pPr>
    </w:p>
    <w:p w:rsidR="00C83850" w:rsidRPr="00DB74A6" w:rsidRDefault="00C83850" w:rsidP="00BD76F5">
      <w:pPr>
        <w:spacing w:after="200"/>
        <w:jc w:val="center"/>
        <w:rPr>
          <w:ins w:id="2" w:author="serindit" w:date="2011-05-19T12:18:00Z"/>
          <w:rFonts w:asciiTheme="minorHAnsi" w:hAnsiTheme="minorHAnsi"/>
          <w:b/>
          <w:sz w:val="40"/>
          <w:szCs w:val="40"/>
          <w:lang w:val="en-GB"/>
        </w:rPr>
      </w:pPr>
      <w:r w:rsidRPr="00DB74A6">
        <w:rPr>
          <w:rFonts w:asciiTheme="minorHAnsi" w:hAnsiTheme="minorHAnsi"/>
          <w:b/>
          <w:sz w:val="40"/>
          <w:szCs w:val="40"/>
          <w:lang w:val="en-GB"/>
        </w:rPr>
        <w:t>Between</w:t>
      </w:r>
    </w:p>
    <w:p w:rsidR="00C83850" w:rsidRPr="00DB74A6" w:rsidRDefault="00C83850" w:rsidP="00BD76F5">
      <w:pPr>
        <w:spacing w:after="200"/>
        <w:jc w:val="center"/>
        <w:rPr>
          <w:rFonts w:asciiTheme="minorHAnsi" w:hAnsiTheme="minorHAnsi"/>
          <w:b/>
          <w:sz w:val="40"/>
          <w:szCs w:val="40"/>
          <w:lang w:val="en-GB"/>
          <w:rPrChange w:id="3" w:author="serindit" w:date="2011-05-19T12:18:00Z">
            <w:rPr>
              <w:rFonts w:ascii="Century Gothic" w:hAnsi="Century Gothic"/>
              <w:b/>
              <w:sz w:val="40"/>
              <w:szCs w:val="40"/>
              <w:lang w:val="id-ID"/>
            </w:rPr>
          </w:rPrChange>
        </w:rPr>
      </w:pPr>
    </w:p>
    <w:p w:rsidR="00C83850" w:rsidRPr="00DB74A6" w:rsidRDefault="00C83850" w:rsidP="00BD76F5">
      <w:pPr>
        <w:spacing w:after="200"/>
        <w:jc w:val="center"/>
        <w:rPr>
          <w:rFonts w:asciiTheme="minorHAnsi" w:hAnsiTheme="minorHAnsi"/>
          <w:b/>
          <w:sz w:val="40"/>
          <w:szCs w:val="40"/>
          <w:lang w:val="en-GB"/>
        </w:rPr>
      </w:pPr>
      <w:r w:rsidRPr="00DB74A6">
        <w:rPr>
          <w:rFonts w:asciiTheme="minorHAnsi" w:hAnsiTheme="minorHAnsi"/>
          <w:b/>
          <w:sz w:val="40"/>
          <w:szCs w:val="40"/>
          <w:lang w:val="en-GB"/>
        </w:rPr>
        <w:t>UNIVERSITAS MUHAMMADIYAH YOGYAKARTA</w:t>
      </w:r>
    </w:p>
    <w:p w:rsidR="00C83850" w:rsidRPr="00DB74A6" w:rsidRDefault="00C83850" w:rsidP="00BD76F5">
      <w:pPr>
        <w:spacing w:after="200"/>
        <w:jc w:val="center"/>
        <w:rPr>
          <w:rFonts w:asciiTheme="minorHAnsi" w:hAnsiTheme="minorHAnsi"/>
          <w:b/>
          <w:sz w:val="40"/>
          <w:szCs w:val="40"/>
          <w:lang w:val="en-GB"/>
        </w:rPr>
      </w:pPr>
    </w:p>
    <w:p w:rsidR="00C83850" w:rsidRPr="00DB74A6" w:rsidRDefault="00C83850" w:rsidP="00BD76F5">
      <w:pPr>
        <w:spacing w:after="200"/>
        <w:jc w:val="center"/>
        <w:rPr>
          <w:rFonts w:asciiTheme="minorHAnsi" w:hAnsiTheme="minorHAnsi"/>
          <w:b/>
          <w:sz w:val="40"/>
          <w:szCs w:val="40"/>
          <w:lang w:val="en-GB"/>
        </w:rPr>
      </w:pPr>
      <w:r w:rsidRPr="00DB74A6">
        <w:rPr>
          <w:rFonts w:asciiTheme="minorHAnsi" w:hAnsiTheme="minorHAnsi"/>
          <w:b/>
          <w:sz w:val="40"/>
          <w:szCs w:val="40"/>
          <w:lang w:val="en-GB"/>
        </w:rPr>
        <w:t>And</w:t>
      </w:r>
    </w:p>
    <w:p w:rsidR="00C83850" w:rsidRPr="00DB74A6" w:rsidRDefault="00A65297" w:rsidP="00BD76F5">
      <w:pPr>
        <w:spacing w:after="200"/>
        <w:jc w:val="center"/>
        <w:rPr>
          <w:rFonts w:asciiTheme="minorHAnsi" w:hAnsiTheme="minorHAnsi"/>
          <w:b/>
          <w:sz w:val="40"/>
          <w:szCs w:val="40"/>
          <w:lang w:val="en-GB"/>
        </w:rPr>
      </w:pPr>
      <w:r w:rsidRPr="00BD76F5">
        <w:rPr>
          <w:rFonts w:asciiTheme="minorHAnsi" w:hAnsiTheme="minorHAnsi"/>
          <w:b/>
          <w:sz w:val="40"/>
          <w:szCs w:val="40"/>
          <w:highlight w:val="yellow"/>
          <w:lang w:val="en-GB"/>
        </w:rPr>
        <w:t>....</w:t>
      </w:r>
    </w:p>
    <w:p w:rsidR="00C83850" w:rsidRPr="00DB74A6" w:rsidRDefault="00C83850" w:rsidP="00BD76F5">
      <w:pPr>
        <w:spacing w:after="200"/>
        <w:jc w:val="center"/>
        <w:rPr>
          <w:ins w:id="4" w:author="user" w:date="2011-08-04T13:12:00Z"/>
          <w:rFonts w:asciiTheme="minorHAnsi" w:hAnsiTheme="minorHAnsi" w:cs="Times New Roman"/>
          <w:b/>
          <w:lang w:val="en-GB"/>
        </w:rPr>
      </w:pPr>
      <w:ins w:id="5" w:author="user" w:date="2011-08-04T13:12:00Z">
        <w:del w:id="6" w:author="serindit" w:date="2012-08-30T15:21:00Z">
          <w:r w:rsidRPr="00DB74A6" w:rsidDel="00872A9D">
            <w:rPr>
              <w:rFonts w:asciiTheme="minorHAnsi" w:hAnsiTheme="minorHAnsi" w:cs="Times New Roman"/>
              <w:b/>
              <w:i/>
              <w:highlight w:val="yellow"/>
              <w:lang w:val="en-GB"/>
            </w:rPr>
            <w:delText>[INSERT DATE]</w:delText>
          </w:r>
        </w:del>
      </w:ins>
      <w:r w:rsidR="00360903" w:rsidRPr="00DB74A6">
        <w:rPr>
          <w:rFonts w:asciiTheme="minorHAnsi" w:hAnsiTheme="minorHAnsi" w:cs="Times New Roman"/>
          <w:b/>
          <w:i/>
          <w:highlight w:val="yellow"/>
          <w:lang w:val="en-GB"/>
        </w:rPr>
        <w:t>date/year</w:t>
      </w:r>
    </w:p>
    <w:p w:rsidR="00C83850" w:rsidRPr="00DB74A6" w:rsidRDefault="008601F3" w:rsidP="00BD76F5">
      <w:pPr>
        <w:spacing w:after="200"/>
        <w:jc w:val="both"/>
        <w:rPr>
          <w:ins w:id="7" w:author="user" w:date="2011-08-04T13:12:00Z"/>
          <w:rFonts w:asciiTheme="minorHAnsi" w:hAnsiTheme="minorHAnsi" w:cs="Times New Roman"/>
          <w:lang w:val="en-GB"/>
        </w:rPr>
      </w:pPr>
      <w:ins w:id="8" w:author="user" w:date="2011-08-04T13:12:00Z">
        <w:r w:rsidRPr="00DB74A6">
          <w:rPr>
            <w:rFonts w:asciiTheme="minorHAnsi" w:hAnsiTheme="minorHAnsi" w:cs="Times New Roman"/>
            <w:noProof/>
            <w:lang w:val="en-GB"/>
          </w:rPr>
          <w:pict>
            <v:shapetype id="_x0000_t32" coordsize="21600,21600" o:spt="32" o:oned="t" path="m,l21600,21600e" filled="f">
              <v:path arrowok="t" fillok="f" o:connecttype="none"/>
              <o:lock v:ext="edit" shapetype="t"/>
            </v:shapetype>
            <v:shape id="AutoShape 5" o:spid="_x0000_s1028" type="#_x0000_t32" style="position:absolute;left:0;text-align:left;margin-left:138.75pt;margin-top:11.8pt;width:167.25pt;height:0;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"/>
          </w:pict>
        </w:r>
      </w:ins>
    </w:p>
    <w:p w:rsidR="00BD76F5" w:rsidRPr="00DB74A6" w:rsidDel="00A33120" w:rsidRDefault="00BD76F5" w:rsidP="00BD76F5">
      <w:pPr>
        <w:spacing w:after="200"/>
        <w:jc w:val="center"/>
        <w:rPr>
          <w:del w:id="9" w:author="user" w:date="2011-08-04T13:12:00Z"/>
          <w:rFonts w:asciiTheme="minorHAnsi" w:hAnsiTheme="minorHAnsi"/>
          <w:b/>
          <w:sz w:val="28"/>
          <w:szCs w:val="28"/>
          <w:lang w:val="en-GB"/>
        </w:rPr>
      </w:pPr>
    </w:p>
    <w:p w:rsidR="00000000" w:rsidRPr="00DB74A6" w:rsidRDefault="00C40081" w:rsidP="00BD76F5">
      <w:pPr>
        <w:spacing w:after="200" w:line="240" w:lineRule="auto"/>
        <w:jc w:val="center"/>
        <w:rPr>
          <w:del w:id="10" w:author="serindit" w:date="2011-05-19T12:18:00Z"/>
          <w:rFonts w:asciiTheme="minorHAnsi" w:hAnsiTheme="minorHAnsi"/>
          <w:b/>
          <w:lang w:val="en-GB"/>
          <w:rPrChange w:id="11" w:author="serindit" w:date="2011-05-29T14:38:00Z">
            <w:rPr>
              <w:del w:id="12" w:author="serindit" w:date="2011-05-19T12:18:00Z"/>
              <w:rFonts w:ascii="Century Gothic" w:hAnsi="Century Gothic"/>
              <w:b/>
              <w:sz w:val="28"/>
              <w:szCs w:val="28"/>
            </w:rPr>
          </w:rPrChange>
        </w:rPr>
        <w:pPrChange w:id="13" w:author="serindit" w:date="2011-05-29T14:39:00Z">
          <w:pPr>
            <w:jc w:val="center"/>
          </w:pPr>
        </w:pPrChange>
      </w:pPr>
    </w:p>
    <w:p w:rsidR="00000000" w:rsidRPr="00DB74A6" w:rsidRDefault="00C40081" w:rsidP="00BD76F5">
      <w:pPr>
        <w:spacing w:after="200" w:line="240" w:lineRule="auto"/>
        <w:jc w:val="center"/>
        <w:rPr>
          <w:del w:id="14" w:author="serindit" w:date="2011-05-19T12:18:00Z"/>
          <w:rFonts w:asciiTheme="minorHAnsi" w:hAnsiTheme="minorHAnsi"/>
          <w:b/>
          <w:lang w:val="en-GB"/>
          <w:rPrChange w:id="15" w:author="serindit" w:date="2011-05-29T14:38:00Z">
            <w:rPr>
              <w:del w:id="16" w:author="serindit" w:date="2011-05-19T12:18:00Z"/>
              <w:rFonts w:ascii="Century Gothic" w:hAnsi="Century Gothic"/>
              <w:b/>
              <w:sz w:val="28"/>
              <w:szCs w:val="28"/>
            </w:rPr>
          </w:rPrChange>
        </w:rPr>
        <w:pPrChange w:id="17" w:author="serindit" w:date="2011-05-29T14:39:00Z">
          <w:pPr>
            <w:jc w:val="center"/>
          </w:pPr>
        </w:pPrChange>
      </w:pPr>
    </w:p>
    <w:p w:rsidR="00000000" w:rsidRPr="00DB74A6" w:rsidRDefault="00C40081" w:rsidP="00BD76F5">
      <w:pPr>
        <w:spacing w:after="200" w:line="240" w:lineRule="auto"/>
        <w:jc w:val="center"/>
        <w:rPr>
          <w:del w:id="18" w:author="serindit" w:date="2011-05-19T12:18:00Z"/>
          <w:rFonts w:asciiTheme="minorHAnsi" w:hAnsiTheme="minorHAnsi"/>
          <w:b/>
          <w:lang w:val="en-GB"/>
          <w:rPrChange w:id="19" w:author="serindit" w:date="2011-05-29T14:38:00Z">
            <w:rPr>
              <w:del w:id="20" w:author="serindit" w:date="2011-05-19T12:18:00Z"/>
              <w:rFonts w:ascii="Century Gothic" w:hAnsi="Century Gothic"/>
              <w:b/>
              <w:sz w:val="28"/>
              <w:szCs w:val="28"/>
            </w:rPr>
          </w:rPrChange>
        </w:rPr>
        <w:pPrChange w:id="21" w:author="serindit" w:date="2011-05-29T14:39:00Z">
          <w:pPr>
            <w:jc w:val="center"/>
          </w:pPr>
        </w:pPrChange>
      </w:pPr>
    </w:p>
    <w:p w:rsidR="00000000" w:rsidRPr="00DB74A6" w:rsidRDefault="00C40081" w:rsidP="00BD76F5">
      <w:pPr>
        <w:spacing w:after="200" w:line="240" w:lineRule="auto"/>
        <w:jc w:val="center"/>
        <w:rPr>
          <w:del w:id="22" w:author="serindit" w:date="2011-05-19T12:05:00Z"/>
          <w:rFonts w:asciiTheme="minorHAnsi" w:hAnsiTheme="minorHAnsi"/>
          <w:b/>
          <w:lang w:val="en-GB"/>
          <w:rPrChange w:id="23" w:author="serindit" w:date="2011-05-29T14:38:00Z">
            <w:rPr>
              <w:del w:id="24" w:author="serindit" w:date="2011-05-19T12:05:00Z"/>
              <w:rFonts w:ascii="Century Gothic" w:hAnsi="Century Gothic"/>
              <w:b/>
              <w:sz w:val="28"/>
              <w:szCs w:val="28"/>
            </w:rPr>
          </w:rPrChange>
        </w:rPr>
        <w:pPrChange w:id="25" w:author="serindit" w:date="2011-05-29T14:39:00Z">
          <w:pPr>
            <w:jc w:val="center"/>
          </w:pPr>
        </w:pPrChange>
      </w:pPr>
    </w:p>
    <w:p w:rsidR="00000000" w:rsidRPr="00DB74A6" w:rsidRDefault="00C83850" w:rsidP="00BD76F5">
      <w:pPr>
        <w:spacing w:after="200" w:line="240" w:lineRule="auto"/>
        <w:ind w:left="0"/>
        <w:rPr>
          <w:rFonts w:asciiTheme="minorHAnsi" w:hAnsiTheme="minorHAnsi"/>
          <w:lang w:val="en-GB"/>
        </w:rPr>
        <w:pPrChange w:id="26" w:author="serindit" w:date="2011-11-16T08:38:00Z">
          <w:pPr>
            <w:spacing w:line="240" w:lineRule="auto"/>
          </w:pPr>
        </w:pPrChange>
      </w:pPr>
      <w:r w:rsidRPr="00DB74A6">
        <w:rPr>
          <w:rFonts w:asciiTheme="minorHAnsi" w:hAnsiTheme="minorHAnsi"/>
          <w:lang w:val="en-GB"/>
        </w:rPr>
        <w:t xml:space="preserve">This Memorandum of Agreement (MoA) is made on the </w:t>
      </w:r>
      <w:del w:id="27" w:author="serindit" w:date="2012-08-30T15:22:00Z">
        <w:r w:rsidRPr="00DB74A6" w:rsidDel="00547BFB">
          <w:rPr>
            <w:rFonts w:asciiTheme="minorHAnsi" w:hAnsiTheme="minorHAnsi"/>
            <w:lang w:val="en-GB"/>
          </w:rPr>
          <w:delText xml:space="preserve"> __________</w:delText>
        </w:r>
      </w:del>
      <w:ins w:id="28" w:author="serindit" w:date="2012-08-30T15:22:00Z">
        <w:r w:rsidRPr="00DB74A6">
          <w:rPr>
            <w:rFonts w:asciiTheme="minorHAnsi" w:hAnsiTheme="minorHAnsi"/>
            <w:lang w:val="en-GB"/>
          </w:rPr>
          <w:t xml:space="preserve"> </w:t>
        </w:r>
      </w:ins>
      <w:r w:rsidR="00360903" w:rsidRPr="00DB74A6">
        <w:rPr>
          <w:rFonts w:asciiTheme="minorHAnsi" w:hAnsiTheme="minorHAnsi"/>
          <w:highlight w:val="yellow"/>
          <w:lang w:val="en-GB"/>
        </w:rPr>
        <w:t>……</w:t>
      </w:r>
    </w:p>
    <w:p w:rsidR="00C83850" w:rsidRPr="00DB74A6" w:rsidRDefault="00C83850" w:rsidP="00BD76F5">
      <w:pPr>
        <w:spacing w:after="200" w:line="240" w:lineRule="auto"/>
        <w:rPr>
          <w:rFonts w:asciiTheme="minorHAnsi" w:hAnsiTheme="minorHAnsi"/>
          <w:lang w:val="en-GB"/>
        </w:rPr>
      </w:pPr>
    </w:p>
    <w:p w:rsidR="00C83850" w:rsidRPr="00DB74A6" w:rsidRDefault="00C83850" w:rsidP="00BD76F5">
      <w:pPr>
        <w:spacing w:after="200" w:line="240" w:lineRule="auto"/>
        <w:jc w:val="center"/>
        <w:rPr>
          <w:rFonts w:asciiTheme="minorHAnsi" w:hAnsiTheme="minorHAnsi"/>
          <w:b/>
          <w:lang w:val="en-GB"/>
        </w:rPr>
      </w:pPr>
      <w:r w:rsidRPr="00DB74A6">
        <w:rPr>
          <w:rFonts w:asciiTheme="minorHAnsi" w:hAnsiTheme="minorHAnsi"/>
          <w:b/>
          <w:lang w:val="en-GB"/>
        </w:rPr>
        <w:t>BETWEEN</w:t>
      </w:r>
    </w:p>
    <w:p w:rsidR="00C83850" w:rsidRPr="00DB74A6" w:rsidRDefault="00C83850" w:rsidP="00BD76F5">
      <w:pPr>
        <w:spacing w:after="200" w:line="240" w:lineRule="auto"/>
        <w:jc w:val="center"/>
        <w:rPr>
          <w:rFonts w:asciiTheme="minorHAnsi" w:hAnsiTheme="minorHAnsi"/>
          <w:b/>
          <w:lang w:val="en-GB"/>
        </w:rPr>
      </w:pPr>
    </w:p>
    <w:p w:rsidR="00C83850" w:rsidRPr="00DB74A6" w:rsidRDefault="00C83850" w:rsidP="00BD76F5">
      <w:pPr>
        <w:spacing w:after="200" w:line="240" w:lineRule="auto"/>
        <w:ind w:left="0"/>
        <w:jc w:val="both"/>
        <w:rPr>
          <w:rFonts w:asciiTheme="minorHAnsi" w:hAnsiTheme="minorHAnsi"/>
          <w:lang w:val="en-GB"/>
        </w:rPr>
      </w:pPr>
      <w:r w:rsidRPr="00DB74A6">
        <w:rPr>
          <w:rFonts w:asciiTheme="minorHAnsi" w:hAnsiTheme="minorHAnsi"/>
          <w:lang w:val="en-GB"/>
        </w:rPr>
        <w:t>Universitas Muhammadiyah Yogyakarta, a body corporate established pursuant to the provisions of Jl. Lingkar Selatan, Tamantirto, Kasihan, Bantul, Yogyakarta 55287, INDONESIA (hereinafter referred to as “UMY”) and shall include its lawful representative and permitted assigns, of other part.</w:t>
      </w:r>
    </w:p>
    <w:p w:rsidR="00C83850" w:rsidRPr="00DB74A6" w:rsidRDefault="00C83850" w:rsidP="00BD76F5">
      <w:pPr>
        <w:spacing w:after="200" w:line="240" w:lineRule="auto"/>
        <w:jc w:val="center"/>
        <w:rPr>
          <w:rFonts w:asciiTheme="minorHAnsi" w:hAnsiTheme="minorHAnsi"/>
          <w:b/>
          <w:lang w:val="en-GB"/>
        </w:rPr>
      </w:pPr>
    </w:p>
    <w:p w:rsidR="00C83850" w:rsidRPr="00DB74A6" w:rsidRDefault="00C83850" w:rsidP="00BD76F5">
      <w:pPr>
        <w:spacing w:after="200" w:line="240" w:lineRule="auto"/>
        <w:jc w:val="center"/>
        <w:rPr>
          <w:ins w:id="29" w:author="serindit" w:date="2011-05-29T14:38:00Z"/>
          <w:rFonts w:asciiTheme="minorHAnsi" w:hAnsiTheme="minorHAnsi"/>
          <w:b/>
          <w:lang w:val="en-GB"/>
        </w:rPr>
      </w:pPr>
      <w:r w:rsidRPr="00DB74A6">
        <w:rPr>
          <w:rFonts w:asciiTheme="minorHAnsi" w:hAnsiTheme="minorHAnsi"/>
          <w:b/>
          <w:lang w:val="en-GB"/>
        </w:rPr>
        <w:t>AND</w:t>
      </w:r>
    </w:p>
    <w:p w:rsidR="00C83850" w:rsidRPr="00DB74A6" w:rsidRDefault="00C83850" w:rsidP="00BD76F5">
      <w:pPr>
        <w:spacing w:after="200" w:line="240" w:lineRule="auto"/>
        <w:jc w:val="center"/>
        <w:rPr>
          <w:rFonts w:asciiTheme="minorHAnsi" w:hAnsiTheme="minorHAnsi"/>
          <w:b/>
          <w:lang w:val="en-GB"/>
        </w:rPr>
      </w:pPr>
    </w:p>
    <w:p w:rsidR="00000000" w:rsidRPr="00DB74A6" w:rsidRDefault="00360903" w:rsidP="00BD76F5">
      <w:pPr>
        <w:spacing w:after="200" w:line="240" w:lineRule="auto"/>
        <w:ind w:left="0"/>
        <w:jc w:val="both"/>
        <w:rPr>
          <w:ins w:id="30" w:author="serindit" w:date="2011-05-29T14:37:00Z"/>
          <w:rFonts w:asciiTheme="minorHAnsi" w:hAnsiTheme="minorHAnsi" w:cs="Times New Roman"/>
          <w:i/>
          <w:lang w:val="en-GB"/>
        </w:rPr>
        <w:pPrChange w:id="31" w:author="serindit" w:date="2011-11-16T08:38:00Z">
          <w:pPr>
            <w:jc w:val="both"/>
          </w:pPr>
        </w:pPrChange>
      </w:pPr>
      <w:r w:rsidRPr="00DB74A6">
        <w:rPr>
          <w:rFonts w:asciiTheme="minorHAnsi" w:hAnsiTheme="minorHAnsi" w:cs="Times New Roman"/>
          <w:highlight w:val="yellow"/>
          <w:lang w:val="en-GB"/>
        </w:rPr>
        <w:t>....</w:t>
      </w:r>
      <w:ins w:id="32" w:author="serindit" w:date="2011-05-29T14:37:00Z">
        <w:r w:rsidR="00C83850" w:rsidRPr="00DB74A6">
          <w:rPr>
            <w:rFonts w:asciiTheme="minorHAnsi" w:hAnsiTheme="minorHAnsi" w:cs="Times New Roman"/>
            <w:highlight w:val="yellow"/>
            <w:lang w:val="en-GB"/>
          </w:rPr>
          <w:t>,</w:t>
        </w:r>
        <w:r w:rsidR="00C83850" w:rsidRPr="00DB74A6">
          <w:rPr>
            <w:rFonts w:asciiTheme="minorHAnsi" w:hAnsiTheme="minorHAnsi" w:cs="Times New Roman"/>
            <w:lang w:val="en-GB"/>
          </w:rPr>
          <w:t xml:space="preserve"> a body corporate established pursuant to the provisions of </w:t>
        </w:r>
      </w:ins>
      <w:r w:rsidRPr="00DB74A6">
        <w:rPr>
          <w:rFonts w:asciiTheme="minorHAnsi" w:hAnsiTheme="minorHAnsi" w:cs="Times New Roman"/>
          <w:highlight w:val="yellow"/>
          <w:lang w:val="en-GB"/>
        </w:rPr>
        <w:t>....</w:t>
      </w:r>
      <w:ins w:id="33" w:author="serindit" w:date="2011-05-29T14:37:00Z">
        <w:r w:rsidR="00C83850" w:rsidRPr="00DB74A6">
          <w:rPr>
            <w:rFonts w:asciiTheme="minorHAnsi" w:hAnsiTheme="minorHAnsi" w:cs="Times New Roman"/>
            <w:highlight w:val="yellow"/>
            <w:lang w:val="en-GB"/>
          </w:rPr>
          <w:t xml:space="preserve">,  </w:t>
        </w:r>
      </w:ins>
      <w:r w:rsidRPr="00DB74A6">
        <w:rPr>
          <w:rFonts w:asciiTheme="minorHAnsi" w:hAnsiTheme="minorHAnsi" w:cs="Times New Roman"/>
          <w:highlight w:val="yellow"/>
          <w:lang w:val="en-GB"/>
        </w:rPr>
        <w:t>...</w:t>
      </w:r>
      <w:ins w:id="34" w:author="serindit" w:date="2011-05-29T14:37:00Z">
        <w:r w:rsidR="00C83850" w:rsidRPr="00DB74A6">
          <w:rPr>
            <w:rFonts w:asciiTheme="minorHAnsi" w:hAnsiTheme="minorHAnsi" w:cs="Times New Roman"/>
            <w:lang w:val="en-GB"/>
          </w:rPr>
          <w:t xml:space="preserve"> </w:t>
        </w:r>
        <w:r w:rsidR="00C83850" w:rsidRPr="00DB74A6">
          <w:rPr>
            <w:rFonts w:asciiTheme="minorHAnsi" w:hAnsiTheme="minorHAnsi"/>
            <w:lang w:val="en-GB" w:eastAsia="ja-JP"/>
          </w:rPr>
          <w:t xml:space="preserve">(hereinafter referred to as </w:t>
        </w:r>
        <w:r w:rsidR="00C83850" w:rsidRPr="00DB74A6">
          <w:rPr>
            <w:rFonts w:asciiTheme="minorHAnsi" w:hAnsiTheme="minorHAnsi"/>
            <w:highlight w:val="yellow"/>
            <w:lang w:val="en-GB" w:eastAsia="ja-JP"/>
          </w:rPr>
          <w:t>“</w:t>
        </w:r>
      </w:ins>
      <w:r w:rsidRPr="00DB74A6">
        <w:rPr>
          <w:rFonts w:asciiTheme="minorHAnsi" w:hAnsiTheme="minorHAnsi"/>
          <w:highlight w:val="yellow"/>
          <w:lang w:val="en-GB" w:eastAsia="ja-JP"/>
        </w:rPr>
        <w:t>...</w:t>
      </w:r>
      <w:ins w:id="35" w:author="serindit" w:date="2011-05-29T14:37:00Z">
        <w:r w:rsidR="00C83850" w:rsidRPr="00DB74A6">
          <w:rPr>
            <w:rFonts w:asciiTheme="minorHAnsi" w:hAnsiTheme="minorHAnsi"/>
            <w:highlight w:val="yellow"/>
            <w:lang w:val="en-GB" w:eastAsia="ja-JP"/>
          </w:rPr>
          <w:t>”</w:t>
        </w:r>
        <w:r w:rsidR="00C83850" w:rsidRPr="00DB74A6">
          <w:rPr>
            <w:rFonts w:asciiTheme="minorHAnsi" w:hAnsiTheme="minorHAnsi"/>
            <w:lang w:val="en-GB" w:eastAsia="ja-JP"/>
          </w:rPr>
          <w:t xml:space="preserve">) </w:t>
        </w:r>
        <w:r w:rsidR="00C83850" w:rsidRPr="00DB74A6">
          <w:rPr>
            <w:rFonts w:asciiTheme="minorHAnsi" w:hAnsiTheme="minorHAnsi"/>
            <w:lang w:val="en-GB"/>
          </w:rPr>
          <w:t>and shall include its lawful representatives and permitted assigns, of the other part.</w:t>
        </w:r>
      </w:ins>
    </w:p>
    <w:p w:rsidR="00C83850" w:rsidRPr="00DB74A6" w:rsidDel="00B8153B" w:rsidRDefault="00C83850" w:rsidP="00BD76F5">
      <w:pPr>
        <w:spacing w:after="200" w:line="240" w:lineRule="auto"/>
        <w:jc w:val="center"/>
        <w:rPr>
          <w:del w:id="36" w:author="serindit" w:date="2011-05-29T14:37:00Z"/>
          <w:rFonts w:asciiTheme="minorHAnsi" w:hAnsiTheme="minorHAnsi"/>
          <w:b/>
          <w:lang w:val="en-GB"/>
        </w:rPr>
      </w:pPr>
    </w:p>
    <w:p w:rsidR="00000000" w:rsidRPr="00DB74A6" w:rsidRDefault="00C83850" w:rsidP="00BD76F5">
      <w:pPr>
        <w:spacing w:after="200" w:line="240" w:lineRule="auto"/>
        <w:ind w:left="0"/>
        <w:rPr>
          <w:rFonts w:asciiTheme="minorHAnsi" w:hAnsiTheme="minorHAnsi"/>
          <w:b/>
          <w:lang w:val="en-GB"/>
        </w:rPr>
        <w:pPrChange w:id="37" w:author="serindit" w:date="2011-11-16T08:38:00Z">
          <w:pPr>
            <w:spacing w:line="240" w:lineRule="auto"/>
          </w:pPr>
        </w:pPrChange>
      </w:pPr>
      <w:r w:rsidRPr="00DB74A6">
        <w:rPr>
          <w:rFonts w:asciiTheme="minorHAnsi" w:hAnsiTheme="minorHAnsi"/>
          <w:b/>
          <w:lang w:val="en-GB"/>
        </w:rPr>
        <w:t>WHEREAS</w:t>
      </w:r>
    </w:p>
    <w:p w:rsidR="00C83850" w:rsidRPr="00DB74A6" w:rsidRDefault="00C83850" w:rsidP="00BD76F5">
      <w:pPr>
        <w:spacing w:after="200" w:line="240" w:lineRule="auto"/>
        <w:ind w:left="0"/>
        <w:jc w:val="both"/>
        <w:rPr>
          <w:rFonts w:asciiTheme="minorHAnsi" w:hAnsiTheme="minorHAnsi"/>
          <w:lang w:val="en-GB"/>
        </w:rPr>
      </w:pPr>
      <w:r w:rsidRPr="00DB74A6">
        <w:rPr>
          <w:rFonts w:asciiTheme="minorHAnsi" w:hAnsiTheme="minorHAnsi"/>
          <w:lang w:val="en-GB"/>
        </w:rPr>
        <w:t>It is the intention of the parties to cooperate by combining their expertise and their resources to conduct to engage in the student exchange program as follows, superseding the previous agreement.</w:t>
      </w:r>
    </w:p>
    <w:p w:rsidR="00000000" w:rsidRPr="00DB74A6" w:rsidRDefault="00C83850" w:rsidP="00BD76F5">
      <w:pPr>
        <w:pStyle w:val="ListParagraph"/>
        <w:numPr>
          <w:ilvl w:val="0"/>
          <w:numId w:val="1"/>
        </w:numPr>
        <w:spacing w:after="200" w:line="240" w:lineRule="auto"/>
        <w:ind w:hanging="717"/>
        <w:jc w:val="both"/>
        <w:rPr>
          <w:ins w:id="38" w:author="serindit" w:date="2011-05-19T12:21:00Z"/>
          <w:rFonts w:asciiTheme="minorHAnsi" w:hAnsiTheme="minorHAnsi"/>
          <w:b/>
          <w:lang w:val="en-GB"/>
          <w:rPrChange w:id="39" w:author="serindit" w:date="2011-05-29T14:38:00Z">
            <w:rPr>
              <w:ins w:id="40" w:author="serindit" w:date="2011-05-19T12:21:00Z"/>
              <w:rFonts w:ascii="Century Gothic" w:hAnsi="Century Gothic"/>
              <w:b/>
            </w:rPr>
          </w:rPrChange>
        </w:rPr>
        <w:pPrChange w:id="41" w:author="serindit" w:date="2011-11-16T08:37:00Z">
          <w:pPr>
            <w:pStyle w:val="ListParagraph"/>
            <w:numPr>
              <w:numId w:val="1"/>
            </w:numPr>
            <w:ind w:left="717" w:hanging="360"/>
            <w:jc w:val="both"/>
          </w:pPr>
        </w:pPrChange>
      </w:pPr>
      <w:r w:rsidRPr="00DB74A6">
        <w:rPr>
          <w:rFonts w:asciiTheme="minorHAnsi" w:hAnsiTheme="minorHAnsi"/>
          <w:b/>
          <w:lang w:val="en-GB"/>
        </w:rPr>
        <w:t>OBJECTIVE</w:t>
      </w:r>
    </w:p>
    <w:p w:rsidR="00000000" w:rsidRPr="00DB74A6" w:rsidRDefault="00C83850" w:rsidP="00BD76F5">
      <w:pPr>
        <w:spacing w:after="200" w:line="240" w:lineRule="auto"/>
        <w:ind w:left="717"/>
        <w:jc w:val="both"/>
        <w:rPr>
          <w:del w:id="42" w:author="serindit" w:date="2011-05-19T12:21:00Z"/>
          <w:rFonts w:asciiTheme="minorHAnsi" w:hAnsiTheme="minorHAnsi"/>
          <w:lang w:val="en-GB"/>
        </w:rPr>
        <w:pPrChange w:id="43" w:author="serindit" w:date="2011-05-29T14:39:00Z">
          <w:pPr>
            <w:pStyle w:val="ListParagraph"/>
            <w:numPr>
              <w:numId w:val="1"/>
            </w:numPr>
            <w:ind w:left="717" w:hanging="360"/>
            <w:jc w:val="both"/>
          </w:pPr>
        </w:pPrChange>
      </w:pPr>
      <w:r w:rsidRPr="00DB74A6">
        <w:rPr>
          <w:rFonts w:asciiTheme="minorHAnsi" w:hAnsiTheme="minorHAnsi"/>
          <w:lang w:val="en-GB"/>
        </w:rPr>
        <w:t>The objectives of this Agreement and the student exchange program are to promote international understanding and to enhance educational opportunities for the students of both universities.</w:t>
      </w:r>
    </w:p>
    <w:p w:rsidR="00000000" w:rsidRPr="00DB74A6" w:rsidRDefault="00C40081" w:rsidP="00BD76F5">
      <w:pPr>
        <w:spacing w:after="200" w:line="240" w:lineRule="auto"/>
        <w:ind w:left="717"/>
        <w:jc w:val="both"/>
        <w:rPr>
          <w:del w:id="44" w:author="serindit" w:date="2011-05-19T12:21:00Z"/>
          <w:rFonts w:asciiTheme="minorHAnsi" w:hAnsiTheme="minorHAnsi"/>
          <w:lang w:val="en-GB"/>
        </w:rPr>
        <w:pPrChange w:id="45" w:author="serindit" w:date="2011-05-29T14:39:00Z">
          <w:pPr>
            <w:pStyle w:val="ListParagraph"/>
            <w:numPr>
              <w:numId w:val="1"/>
            </w:numPr>
            <w:ind w:left="717" w:hanging="360"/>
            <w:jc w:val="both"/>
          </w:pPr>
        </w:pPrChange>
      </w:pPr>
    </w:p>
    <w:p w:rsidR="00000000" w:rsidRPr="00DB74A6" w:rsidRDefault="00C40081" w:rsidP="00BD76F5">
      <w:pPr>
        <w:spacing w:after="200" w:line="240" w:lineRule="auto"/>
        <w:ind w:left="717"/>
        <w:jc w:val="both"/>
        <w:rPr>
          <w:ins w:id="46" w:author="serindit" w:date="2011-05-19T12:21:00Z"/>
          <w:rFonts w:asciiTheme="minorHAnsi" w:hAnsiTheme="minorHAnsi"/>
          <w:lang w:val="en-GB"/>
        </w:rPr>
        <w:pPrChange w:id="47" w:author="serindit" w:date="2011-05-29T14:39:00Z">
          <w:pPr>
            <w:pStyle w:val="ListParagraph"/>
            <w:numPr>
              <w:numId w:val="1"/>
            </w:numPr>
            <w:ind w:left="717" w:hanging="360"/>
            <w:jc w:val="both"/>
          </w:pPr>
        </w:pPrChange>
      </w:pPr>
    </w:p>
    <w:p w:rsidR="00000000" w:rsidRPr="00DB74A6" w:rsidRDefault="00C83850" w:rsidP="00BD76F5">
      <w:pPr>
        <w:numPr>
          <w:ilvl w:val="0"/>
          <w:numId w:val="1"/>
        </w:numPr>
        <w:spacing w:after="200" w:line="240" w:lineRule="auto"/>
        <w:ind w:hanging="717"/>
        <w:rPr>
          <w:ins w:id="48" w:author="serindit" w:date="2011-05-19T12:34:00Z"/>
          <w:rFonts w:asciiTheme="minorHAnsi" w:hAnsiTheme="minorHAnsi"/>
          <w:b/>
          <w:lang w:val="en-GB"/>
          <w:rPrChange w:id="49" w:author="serindit" w:date="2011-05-29T14:38:00Z">
            <w:rPr>
              <w:ins w:id="50" w:author="serindit" w:date="2011-05-19T12:34:00Z"/>
              <w:rFonts w:ascii="Century Gothic" w:hAnsi="Century Gothic"/>
              <w:b/>
            </w:rPr>
          </w:rPrChange>
        </w:rPr>
        <w:pPrChange w:id="51" w:author="serindit" w:date="2011-11-16T08:37:00Z">
          <w:pPr>
            <w:pStyle w:val="ListParagraph"/>
            <w:numPr>
              <w:numId w:val="1"/>
            </w:numPr>
            <w:ind w:left="717" w:hanging="360"/>
            <w:jc w:val="both"/>
          </w:pPr>
        </w:pPrChange>
      </w:pPr>
      <w:r w:rsidRPr="00DB74A6">
        <w:rPr>
          <w:rFonts w:asciiTheme="minorHAnsi" w:hAnsiTheme="minorHAnsi"/>
          <w:b/>
          <w:lang w:val="en-GB"/>
        </w:rPr>
        <w:t>ACADEMIC YEAR</w:t>
      </w:r>
    </w:p>
    <w:p w:rsidR="00000000" w:rsidRPr="00DB74A6" w:rsidRDefault="00C83850" w:rsidP="00BD76F5">
      <w:pPr>
        <w:pStyle w:val="ListParagraph"/>
        <w:numPr>
          <w:ilvl w:val="1"/>
          <w:numId w:val="1"/>
        </w:numPr>
        <w:spacing w:after="200" w:line="240" w:lineRule="auto"/>
        <w:ind w:left="1440" w:hanging="720"/>
        <w:jc w:val="both"/>
        <w:rPr>
          <w:ins w:id="52" w:author="serindit" w:date="2011-05-19T12:22:00Z"/>
          <w:rFonts w:asciiTheme="minorHAnsi" w:hAnsiTheme="minorHAnsi"/>
          <w:lang w:val="en-GB"/>
          <w:rPrChange w:id="53" w:author="serindit" w:date="2011-05-29T14:38:00Z">
            <w:rPr>
              <w:ins w:id="54" w:author="serindit" w:date="2011-05-19T12:22:00Z"/>
              <w:rFonts w:ascii="Century Gothic" w:hAnsi="Century Gothic"/>
            </w:rPr>
          </w:rPrChange>
        </w:rPr>
        <w:pPrChange w:id="55" w:author="serindit" w:date="2011-11-16T08:41:00Z">
          <w:pPr>
            <w:pStyle w:val="ListParagraph"/>
            <w:numPr>
              <w:ilvl w:val="1"/>
              <w:numId w:val="1"/>
            </w:numPr>
            <w:ind w:left="717" w:hanging="360"/>
            <w:jc w:val="both"/>
          </w:pPr>
        </w:pPrChange>
      </w:pPr>
      <w:r w:rsidRPr="00DB74A6">
        <w:rPr>
          <w:rFonts w:asciiTheme="minorHAnsi" w:hAnsiTheme="minorHAnsi"/>
          <w:lang w:val="en-GB"/>
        </w:rPr>
        <w:t>The academic year at the Universitas Muhammadiyah Yogyakarta has two semesters : Semester 1 from 1 September until 31 January and Semester 2 from 1 February until 31 August</w:t>
      </w:r>
      <w:ins w:id="56" w:author="serindit" w:date="2011-05-19T12:22:00Z">
        <w:r w:rsidRPr="00DB74A6">
          <w:rPr>
            <w:rFonts w:asciiTheme="minorHAnsi" w:hAnsiTheme="minorHAnsi"/>
            <w:lang w:val="en-GB"/>
          </w:rPr>
          <w:t>;</w:t>
        </w:r>
      </w:ins>
    </w:p>
    <w:p w:rsidR="00000000" w:rsidRPr="00DB74A6" w:rsidRDefault="00C40081" w:rsidP="00BD76F5">
      <w:pPr>
        <w:pStyle w:val="ListParagraph"/>
        <w:spacing w:after="200" w:line="240" w:lineRule="auto"/>
        <w:ind w:left="1350"/>
        <w:jc w:val="both"/>
        <w:rPr>
          <w:rFonts w:asciiTheme="minorHAnsi" w:hAnsiTheme="minorHAnsi"/>
          <w:lang w:val="en-GB"/>
        </w:rPr>
        <w:pPrChange w:id="57" w:author="serindit" w:date="2011-05-29T14:39:00Z">
          <w:pPr>
            <w:pStyle w:val="ListParagraph"/>
            <w:numPr>
              <w:ilvl w:val="1"/>
              <w:numId w:val="1"/>
            </w:numPr>
            <w:ind w:left="717" w:hanging="360"/>
            <w:jc w:val="both"/>
          </w:pPr>
        </w:pPrChange>
      </w:pPr>
    </w:p>
    <w:p w:rsidR="00000000" w:rsidRPr="00DB74A6" w:rsidRDefault="00C83850" w:rsidP="00BD76F5">
      <w:pPr>
        <w:pStyle w:val="ListParagraph"/>
        <w:numPr>
          <w:ilvl w:val="1"/>
          <w:numId w:val="1"/>
        </w:numPr>
        <w:spacing w:after="200" w:line="240" w:lineRule="auto"/>
        <w:ind w:left="1440" w:hanging="720"/>
        <w:jc w:val="both"/>
        <w:rPr>
          <w:ins w:id="58" w:author="serindit" w:date="2011-05-19T12:31:00Z"/>
          <w:rFonts w:asciiTheme="minorHAnsi" w:hAnsiTheme="minorHAnsi"/>
          <w:lang w:val="en-GB"/>
          <w:rPrChange w:id="59" w:author="serindit" w:date="2011-05-29T14:38:00Z">
            <w:rPr>
              <w:ins w:id="60" w:author="serindit" w:date="2011-05-19T12:31:00Z"/>
              <w:rFonts w:ascii="Century Gothic" w:hAnsi="Century Gothic"/>
            </w:rPr>
          </w:rPrChange>
        </w:rPr>
        <w:pPrChange w:id="61" w:author="serindit" w:date="2011-11-16T08:41:00Z">
          <w:pPr>
            <w:pStyle w:val="ListParagraph"/>
            <w:numPr>
              <w:ilvl w:val="1"/>
              <w:numId w:val="1"/>
            </w:numPr>
            <w:ind w:left="717" w:hanging="360"/>
            <w:jc w:val="both"/>
          </w:pPr>
        </w:pPrChange>
      </w:pPr>
      <w:r w:rsidRPr="00DB74A6">
        <w:rPr>
          <w:rFonts w:asciiTheme="minorHAnsi" w:hAnsiTheme="minorHAnsi"/>
          <w:lang w:val="en-GB"/>
        </w:rPr>
        <w:t xml:space="preserve">The academic year at </w:t>
      </w:r>
      <w:r w:rsidR="00A65297" w:rsidRPr="00DB74A6">
        <w:rPr>
          <w:rFonts w:asciiTheme="minorHAnsi" w:hAnsiTheme="minorHAnsi"/>
          <w:lang w:val="en-GB"/>
        </w:rPr>
        <w:t>....</w:t>
      </w:r>
      <w:r w:rsidRPr="00DB74A6">
        <w:rPr>
          <w:rFonts w:asciiTheme="minorHAnsi" w:hAnsiTheme="minorHAnsi"/>
          <w:lang w:val="en-GB"/>
        </w:rPr>
        <w:t xml:space="preserve"> has two semesters: </w:t>
      </w:r>
      <w:r w:rsidR="00A65297" w:rsidRPr="00DB74A6">
        <w:rPr>
          <w:rFonts w:asciiTheme="minorHAnsi" w:hAnsiTheme="minorHAnsi"/>
          <w:lang w:val="en-GB"/>
        </w:rPr>
        <w:t>…..</w:t>
      </w:r>
    </w:p>
    <w:p w:rsidR="00000000" w:rsidRPr="00DB74A6" w:rsidRDefault="00C40081" w:rsidP="00BD76F5">
      <w:pPr>
        <w:pStyle w:val="ListParagraph"/>
        <w:spacing w:after="200" w:line="240" w:lineRule="auto"/>
        <w:ind w:left="0"/>
        <w:jc w:val="both"/>
        <w:rPr>
          <w:rFonts w:asciiTheme="minorHAnsi" w:hAnsiTheme="minorHAnsi"/>
          <w:lang w:val="en-GB"/>
        </w:rPr>
        <w:pPrChange w:id="62" w:author="serindit" w:date="2011-05-29T14:39:00Z">
          <w:pPr>
            <w:pStyle w:val="ListParagraph"/>
            <w:numPr>
              <w:ilvl w:val="1"/>
              <w:numId w:val="1"/>
            </w:numPr>
            <w:ind w:left="717" w:hanging="360"/>
            <w:jc w:val="both"/>
          </w:pPr>
        </w:pPrChange>
      </w:pPr>
    </w:p>
    <w:p w:rsidR="00000000" w:rsidRPr="00DB74A6" w:rsidRDefault="00C40081" w:rsidP="00BD76F5">
      <w:pPr>
        <w:pBdr>
          <w:bottom w:val="single" w:sz="12" w:space="1" w:color="auto"/>
        </w:pBdr>
        <w:spacing w:after="200" w:line="240" w:lineRule="auto"/>
        <w:ind w:hanging="717"/>
        <w:contextualSpacing/>
        <w:jc w:val="both"/>
        <w:rPr>
          <w:ins w:id="63" w:author="User" w:date="2011-05-19T11:00:00Z"/>
          <w:del w:id="64" w:author="serindit" w:date="2011-05-19T12:06:00Z"/>
          <w:rFonts w:asciiTheme="minorHAnsi" w:hAnsiTheme="minorHAnsi"/>
          <w:lang w:val="en-GB"/>
        </w:rPr>
        <w:pPrChange w:id="65" w:author="serindit" w:date="2011-11-16T08:37:00Z">
          <w:pPr>
            <w:pBdr>
              <w:bottom w:val="single" w:sz="12" w:space="1" w:color="auto"/>
            </w:pBdr>
            <w:jc w:val="both"/>
          </w:pPr>
        </w:pPrChange>
      </w:pPr>
    </w:p>
    <w:p w:rsidR="00000000" w:rsidRPr="00DB74A6" w:rsidRDefault="00C40081" w:rsidP="00BD76F5">
      <w:pPr>
        <w:pBdr>
          <w:bottom w:val="single" w:sz="12" w:space="1" w:color="auto"/>
        </w:pBdr>
        <w:spacing w:after="200" w:line="240" w:lineRule="auto"/>
        <w:ind w:hanging="717"/>
        <w:contextualSpacing/>
        <w:jc w:val="both"/>
        <w:rPr>
          <w:del w:id="66" w:author="serindit" w:date="2011-05-19T12:06:00Z"/>
          <w:rFonts w:asciiTheme="minorHAnsi" w:hAnsiTheme="minorHAnsi"/>
          <w:lang w:val="en-GB"/>
          <w:rPrChange w:id="67" w:author="serindit" w:date="2011-05-29T14:38:00Z">
            <w:rPr>
              <w:del w:id="68" w:author="serindit" w:date="2011-05-19T12:06:00Z"/>
              <w:rFonts w:ascii="Century Gothic" w:hAnsi="Century Gothic"/>
              <w:lang w:val="id-ID"/>
            </w:rPr>
          </w:rPrChange>
        </w:rPr>
        <w:pPrChange w:id="69" w:author="serindit" w:date="2011-11-16T08:37:00Z">
          <w:pPr>
            <w:pBdr>
              <w:bottom w:val="single" w:sz="12" w:space="1" w:color="auto"/>
            </w:pBdr>
            <w:jc w:val="both"/>
          </w:pPr>
        </w:pPrChange>
      </w:pPr>
    </w:p>
    <w:p w:rsidR="00000000" w:rsidRPr="00DB74A6" w:rsidRDefault="00C83850" w:rsidP="00BD76F5">
      <w:pPr>
        <w:pStyle w:val="ListParagraph"/>
        <w:numPr>
          <w:ilvl w:val="0"/>
          <w:numId w:val="1"/>
        </w:numPr>
        <w:spacing w:after="200" w:line="240" w:lineRule="auto"/>
        <w:ind w:hanging="717"/>
        <w:jc w:val="both"/>
        <w:rPr>
          <w:ins w:id="70" w:author="serindit" w:date="2011-05-19T12:34:00Z"/>
          <w:rFonts w:asciiTheme="minorHAnsi" w:hAnsiTheme="minorHAnsi"/>
          <w:b/>
          <w:lang w:val="en-GB"/>
          <w:rPrChange w:id="71" w:author="serindit" w:date="2011-05-29T14:38:00Z">
            <w:rPr>
              <w:ins w:id="72" w:author="serindit" w:date="2011-05-19T12:34:00Z"/>
              <w:rFonts w:ascii="Century Gothic" w:hAnsi="Century Gothic"/>
              <w:b/>
            </w:rPr>
          </w:rPrChange>
        </w:rPr>
        <w:pPrChange w:id="73" w:author="serindit" w:date="2011-11-16T08:37:00Z">
          <w:pPr>
            <w:pStyle w:val="ListParagraph"/>
            <w:numPr>
              <w:numId w:val="1"/>
            </w:numPr>
            <w:ind w:left="717" w:hanging="360"/>
            <w:jc w:val="both"/>
          </w:pPr>
        </w:pPrChange>
      </w:pPr>
      <w:r w:rsidRPr="00DB74A6">
        <w:rPr>
          <w:rFonts w:asciiTheme="minorHAnsi" w:hAnsiTheme="minorHAnsi"/>
          <w:b/>
          <w:lang w:val="en-GB"/>
        </w:rPr>
        <w:t>NUMBER OF STUDENTS</w:t>
      </w:r>
    </w:p>
    <w:p w:rsidR="00000000" w:rsidRPr="00DB74A6" w:rsidRDefault="00C40081" w:rsidP="00BD76F5">
      <w:pPr>
        <w:pStyle w:val="ListParagraph"/>
        <w:spacing w:after="200" w:line="240" w:lineRule="auto"/>
        <w:ind w:left="717"/>
        <w:jc w:val="both"/>
        <w:rPr>
          <w:rFonts w:asciiTheme="minorHAnsi" w:hAnsiTheme="minorHAnsi"/>
          <w:b/>
          <w:lang w:val="en-GB"/>
        </w:rPr>
        <w:pPrChange w:id="74" w:author="serindit" w:date="2011-05-29T14:39:00Z">
          <w:pPr>
            <w:pStyle w:val="ListParagraph"/>
            <w:numPr>
              <w:numId w:val="1"/>
            </w:numPr>
            <w:ind w:left="717" w:hanging="360"/>
            <w:jc w:val="both"/>
          </w:pPr>
        </w:pPrChange>
      </w:pPr>
    </w:p>
    <w:p w:rsidR="00000000" w:rsidRPr="00DB74A6" w:rsidRDefault="00C83850" w:rsidP="00BD76F5">
      <w:pPr>
        <w:pStyle w:val="ListParagraph"/>
        <w:numPr>
          <w:ilvl w:val="1"/>
          <w:numId w:val="1"/>
        </w:numPr>
        <w:spacing w:after="200" w:line="240" w:lineRule="auto"/>
        <w:ind w:left="1440" w:hanging="720"/>
        <w:jc w:val="both"/>
        <w:rPr>
          <w:ins w:id="75" w:author="serindit" w:date="2011-05-19T12:34:00Z"/>
          <w:rFonts w:asciiTheme="minorHAnsi" w:hAnsiTheme="minorHAnsi"/>
          <w:lang w:val="en-GB"/>
        </w:rPr>
        <w:pPrChange w:id="76" w:author="serindit" w:date="2011-11-16T08:41:00Z">
          <w:pPr>
            <w:pStyle w:val="ListParagraph"/>
            <w:numPr>
              <w:numId w:val="1"/>
            </w:numPr>
            <w:ind w:left="717" w:hanging="360"/>
            <w:jc w:val="both"/>
          </w:pPr>
        </w:pPrChange>
      </w:pPr>
      <w:r w:rsidRPr="00DB74A6">
        <w:rPr>
          <w:rFonts w:asciiTheme="minorHAnsi" w:hAnsiTheme="minorHAnsi"/>
          <w:lang w:val="en-GB"/>
        </w:rPr>
        <w:t xml:space="preserve">In each calendar year each university  may send </w:t>
      </w:r>
      <w:del w:id="77" w:author="serindit" w:date="2011-05-29T16:29:00Z">
        <w:r w:rsidRPr="00DB74A6" w:rsidDel="005344A3">
          <w:rPr>
            <w:rFonts w:asciiTheme="minorHAnsi" w:hAnsiTheme="minorHAnsi"/>
            <w:lang w:val="en-GB"/>
          </w:rPr>
          <w:delText xml:space="preserve">the </w:delText>
        </w:r>
        <w:r w:rsidRPr="00DB74A6" w:rsidDel="005344A3">
          <w:rPr>
            <w:rFonts w:asciiTheme="minorHAnsi" w:hAnsiTheme="minorHAnsi"/>
            <w:highlight w:val="yellow"/>
            <w:lang w:val="en-GB"/>
          </w:rPr>
          <w:delText>student(s)</w:delText>
        </w:r>
      </w:del>
      <w:ins w:id="78" w:author="User" w:date="2011-05-19T11:22:00Z">
        <w:del w:id="79" w:author="serindit" w:date="2011-05-29T16:29:00Z">
          <w:r w:rsidR="008601F3" w:rsidRPr="00DB74A6">
            <w:rPr>
              <w:rFonts w:asciiTheme="minorHAnsi" w:hAnsiTheme="minorHAnsi"/>
              <w:color w:val="FF0000"/>
              <w:highlight w:val="yellow"/>
              <w:lang w:val="en-GB"/>
              <w:rPrChange w:id="80" w:author="serindit" w:date="2011-05-29T14:38:00Z">
                <w:rPr>
                  <w:rFonts w:ascii="Century Gothic" w:hAnsi="Century Gothic"/>
                  <w:color w:val="FF0000"/>
                </w:rPr>
              </w:rPrChange>
            </w:rPr>
            <w:delText>no of students?</w:delText>
          </w:r>
        </w:del>
      </w:ins>
      <w:ins w:id="81" w:author="serindit" w:date="2011-05-29T16:29:00Z">
        <w:r w:rsidRPr="00DB74A6">
          <w:rPr>
            <w:rFonts w:asciiTheme="minorHAnsi" w:hAnsiTheme="minorHAnsi"/>
            <w:lang w:val="en-GB"/>
          </w:rPr>
          <w:t xml:space="preserve">five </w:t>
        </w:r>
      </w:ins>
      <w:r w:rsidR="00BD76F5">
        <w:rPr>
          <w:rFonts w:asciiTheme="minorHAnsi" w:hAnsiTheme="minorHAnsi"/>
          <w:lang w:val="en-GB"/>
        </w:rPr>
        <w:t>up to 10</w:t>
      </w:r>
      <w:ins w:id="82" w:author="serindit" w:date="2011-05-29T16:29:00Z">
        <w:r w:rsidRPr="00DB74A6">
          <w:rPr>
            <w:rFonts w:asciiTheme="minorHAnsi" w:hAnsiTheme="minorHAnsi"/>
            <w:lang w:val="en-GB"/>
          </w:rPr>
          <w:t xml:space="preserve"> students </w:t>
        </w:r>
      </w:ins>
      <w:r w:rsidRPr="00DB74A6">
        <w:rPr>
          <w:rFonts w:asciiTheme="minorHAnsi" w:hAnsiTheme="minorHAnsi"/>
          <w:lang w:val="en-GB"/>
        </w:rPr>
        <w:t xml:space="preserve">of </w:t>
      </w:r>
      <w:r w:rsidR="00DB74A6" w:rsidRPr="00DB74A6">
        <w:rPr>
          <w:rFonts w:asciiTheme="minorHAnsi" w:hAnsiTheme="minorHAnsi"/>
          <w:lang w:val="en-GB"/>
        </w:rPr>
        <w:t>undergraduate</w:t>
      </w:r>
      <w:r w:rsidRPr="00DB74A6">
        <w:rPr>
          <w:rFonts w:asciiTheme="minorHAnsi" w:hAnsiTheme="minorHAnsi"/>
          <w:lang w:val="en-GB"/>
        </w:rPr>
        <w:t xml:space="preserve"> or postgraduate to the other university for each academic year</w:t>
      </w:r>
      <w:ins w:id="83" w:author="serindit" w:date="2011-05-29T16:30:00Z">
        <w:r w:rsidRPr="00DB74A6">
          <w:rPr>
            <w:rFonts w:asciiTheme="minorHAnsi" w:hAnsiTheme="minorHAnsi"/>
            <w:lang w:val="en-GB"/>
          </w:rPr>
          <w:t>.</w:t>
        </w:r>
      </w:ins>
    </w:p>
    <w:p w:rsidR="00000000" w:rsidRPr="00DB74A6" w:rsidRDefault="00C40081" w:rsidP="00BD76F5">
      <w:pPr>
        <w:pStyle w:val="ListParagraph"/>
        <w:spacing w:after="200" w:line="240" w:lineRule="auto"/>
        <w:ind w:left="1350"/>
        <w:jc w:val="both"/>
        <w:rPr>
          <w:ins w:id="84" w:author="serindit" w:date="2011-05-19T12:34:00Z"/>
          <w:rFonts w:asciiTheme="minorHAnsi" w:hAnsiTheme="minorHAnsi"/>
          <w:lang w:val="en-GB"/>
        </w:rPr>
        <w:pPrChange w:id="85" w:author="serindit" w:date="2011-05-29T14:39:00Z">
          <w:pPr>
            <w:pStyle w:val="ListParagraph"/>
            <w:numPr>
              <w:numId w:val="1"/>
            </w:numPr>
            <w:ind w:left="717" w:hanging="360"/>
            <w:jc w:val="both"/>
          </w:pPr>
        </w:pPrChange>
      </w:pPr>
    </w:p>
    <w:p w:rsidR="00BD76F5" w:rsidRDefault="00BD76F5" w:rsidP="00BD76F5">
      <w:pPr>
        <w:pStyle w:val="ListParagraph"/>
        <w:spacing w:after="200" w:line="240" w:lineRule="auto"/>
        <w:ind w:left="1350"/>
        <w:jc w:val="both"/>
        <w:rPr>
          <w:rFonts w:asciiTheme="minorHAnsi" w:hAnsiTheme="minorHAnsi"/>
          <w:lang w:val="en-GB"/>
        </w:rPr>
      </w:pPr>
    </w:p>
    <w:p w:rsidR="00BD76F5" w:rsidRDefault="00BD76F5" w:rsidP="00BD76F5">
      <w:pPr>
        <w:pStyle w:val="ListParagraph"/>
        <w:spacing w:after="200" w:line="240" w:lineRule="auto"/>
        <w:ind w:left="1350"/>
        <w:jc w:val="both"/>
        <w:rPr>
          <w:rFonts w:asciiTheme="minorHAnsi" w:hAnsiTheme="minorHAnsi"/>
          <w:lang w:val="en-GB"/>
        </w:rPr>
      </w:pPr>
    </w:p>
    <w:p w:rsidR="00BD76F5" w:rsidRPr="00DB74A6" w:rsidRDefault="00BD76F5" w:rsidP="00BD76F5">
      <w:pPr>
        <w:pStyle w:val="ListParagraph"/>
        <w:spacing w:after="200" w:line="240" w:lineRule="auto"/>
        <w:ind w:left="1350"/>
        <w:jc w:val="both"/>
        <w:rPr>
          <w:ins w:id="86" w:author="serindit" w:date="2011-11-16T08:42:00Z"/>
          <w:rFonts w:asciiTheme="minorHAnsi" w:hAnsiTheme="minorHAnsi"/>
          <w:lang w:val="en-GB"/>
        </w:rPr>
        <w:pPrChange w:id="87" w:author="serindit" w:date="2011-05-29T14:39:00Z">
          <w:pPr>
            <w:pStyle w:val="ListParagraph"/>
            <w:numPr>
              <w:numId w:val="1"/>
            </w:numPr>
            <w:ind w:left="717" w:hanging="360"/>
            <w:jc w:val="both"/>
          </w:pPr>
        </w:pPrChange>
      </w:pPr>
    </w:p>
    <w:p w:rsidR="00000000" w:rsidRPr="00DB74A6" w:rsidRDefault="00C40081" w:rsidP="00BD76F5">
      <w:pPr>
        <w:pStyle w:val="ListParagraph"/>
        <w:spacing w:after="200" w:line="240" w:lineRule="auto"/>
        <w:ind w:left="1350"/>
        <w:jc w:val="both"/>
        <w:rPr>
          <w:ins w:id="88" w:author="serindit" w:date="2011-11-16T08:42:00Z"/>
          <w:rFonts w:asciiTheme="minorHAnsi" w:hAnsiTheme="minorHAnsi"/>
          <w:lang w:val="en-GB"/>
        </w:rPr>
        <w:pPrChange w:id="89" w:author="serindit" w:date="2011-05-29T14:39:00Z">
          <w:pPr>
            <w:pStyle w:val="ListParagraph"/>
            <w:numPr>
              <w:numId w:val="1"/>
            </w:numPr>
            <w:ind w:left="717" w:hanging="360"/>
            <w:jc w:val="both"/>
          </w:pPr>
        </w:pPrChange>
      </w:pPr>
    </w:p>
    <w:p w:rsidR="00000000" w:rsidRPr="00DB74A6" w:rsidRDefault="00C40081" w:rsidP="00BD76F5">
      <w:pPr>
        <w:pStyle w:val="ListParagraph"/>
        <w:spacing w:after="200" w:line="240" w:lineRule="auto"/>
        <w:ind w:left="1350"/>
        <w:jc w:val="both"/>
        <w:rPr>
          <w:ins w:id="90" w:author="serindit" w:date="2011-11-16T08:42:00Z"/>
          <w:del w:id="91" w:author="Idham B" w:date="2012-08-31T10:05:00Z"/>
          <w:rFonts w:asciiTheme="minorHAnsi" w:hAnsiTheme="minorHAnsi"/>
          <w:lang w:val="en-GB"/>
        </w:rPr>
        <w:pPrChange w:id="92" w:author="serindit" w:date="2011-05-29T14:39:00Z">
          <w:pPr>
            <w:pStyle w:val="ListParagraph"/>
            <w:numPr>
              <w:numId w:val="1"/>
            </w:numPr>
            <w:ind w:left="717" w:hanging="360"/>
            <w:jc w:val="both"/>
          </w:pPr>
        </w:pPrChange>
      </w:pPr>
    </w:p>
    <w:p w:rsidR="00000000" w:rsidRPr="00DB74A6" w:rsidRDefault="00C40081" w:rsidP="00BD76F5">
      <w:pPr>
        <w:pStyle w:val="ListParagraph"/>
        <w:spacing w:after="200" w:line="240" w:lineRule="auto"/>
        <w:ind w:left="1350"/>
        <w:jc w:val="both"/>
        <w:rPr>
          <w:ins w:id="93" w:author="serindit" w:date="2011-05-19T12:34:00Z"/>
          <w:del w:id="94" w:author="Idham B" w:date="2012-08-31T10:05:00Z"/>
          <w:rFonts w:asciiTheme="minorHAnsi" w:hAnsiTheme="minorHAnsi"/>
          <w:lang w:val="en-GB"/>
        </w:rPr>
        <w:pPrChange w:id="95" w:author="serindit" w:date="2011-05-29T14:39:00Z">
          <w:pPr>
            <w:pStyle w:val="ListParagraph"/>
            <w:numPr>
              <w:numId w:val="1"/>
            </w:numPr>
            <w:ind w:left="717" w:hanging="360"/>
            <w:jc w:val="both"/>
          </w:pPr>
        </w:pPrChange>
      </w:pPr>
    </w:p>
    <w:p w:rsidR="00000000" w:rsidRPr="00DB74A6" w:rsidRDefault="00C40081" w:rsidP="00BD76F5">
      <w:pPr>
        <w:pStyle w:val="ListParagraph"/>
        <w:pBdr>
          <w:bottom w:val="single" w:sz="12" w:space="1" w:color="auto"/>
        </w:pBdr>
        <w:spacing w:after="200" w:line="240" w:lineRule="auto"/>
        <w:ind w:left="1350" w:hanging="717"/>
        <w:jc w:val="both"/>
        <w:rPr>
          <w:del w:id="96" w:author="serindit" w:date="2011-05-19T12:31:00Z"/>
          <w:rFonts w:asciiTheme="minorHAnsi" w:hAnsiTheme="minorHAnsi"/>
          <w:lang w:val="en-GB"/>
        </w:rPr>
        <w:pPrChange w:id="97" w:author="serindit" w:date="2011-11-16T08:37:00Z">
          <w:pPr>
            <w:pStyle w:val="ListParagraph"/>
            <w:numPr>
              <w:ilvl w:val="1"/>
              <w:numId w:val="1"/>
            </w:numPr>
            <w:pBdr>
              <w:bottom w:val="single" w:sz="12" w:space="1" w:color="auto"/>
            </w:pBdr>
            <w:ind w:left="717" w:hanging="360"/>
            <w:jc w:val="both"/>
          </w:pPr>
        </w:pPrChange>
      </w:pPr>
    </w:p>
    <w:p w:rsidR="00000000" w:rsidRPr="00BD76F5" w:rsidRDefault="00C83850" w:rsidP="00BD76F5">
      <w:pPr>
        <w:pStyle w:val="ListParagraph"/>
        <w:numPr>
          <w:ilvl w:val="0"/>
          <w:numId w:val="1"/>
        </w:numPr>
        <w:spacing w:after="200" w:line="240" w:lineRule="auto"/>
        <w:ind w:left="1077" w:hanging="717"/>
        <w:jc w:val="both"/>
        <w:rPr>
          <w:rFonts w:asciiTheme="minorHAnsi" w:hAnsiTheme="minorHAnsi"/>
          <w:lang w:val="en-GB"/>
        </w:rPr>
        <w:pPrChange w:id="98" w:author="serindit" w:date="2011-11-16T09:14:00Z">
          <w:pPr>
            <w:jc w:val="both"/>
          </w:pPr>
        </w:pPrChange>
      </w:pPr>
      <w:r w:rsidRPr="00BD76F5">
        <w:rPr>
          <w:rFonts w:asciiTheme="minorHAnsi" w:hAnsiTheme="minorHAnsi"/>
          <w:b/>
          <w:lang w:val="en-GB"/>
        </w:rPr>
        <w:t xml:space="preserve">SELECTION OF STUDENTS </w:t>
      </w:r>
      <w:del w:id="99" w:author="serindit" w:date="2011-05-19T12:35:00Z">
        <w:r w:rsidRPr="00BD76F5" w:rsidDel="009E6F49">
          <w:rPr>
            <w:rFonts w:asciiTheme="minorHAnsi" w:hAnsiTheme="minorHAnsi"/>
            <w:lang w:val="en-GB"/>
          </w:rPr>
          <w:delText>4.1</w:delText>
        </w:r>
        <w:r w:rsidRPr="00BD76F5" w:rsidDel="009E6F49">
          <w:rPr>
            <w:rFonts w:asciiTheme="minorHAnsi" w:hAnsiTheme="minorHAnsi"/>
            <w:lang w:val="en-GB"/>
          </w:rPr>
          <w:tab/>
        </w:r>
      </w:del>
    </w:p>
    <w:p w:rsidR="00000000" w:rsidRPr="00BD76F5" w:rsidRDefault="00BD76F5" w:rsidP="00BD76F5">
      <w:pPr>
        <w:numPr>
          <w:ilvl w:val="1"/>
          <w:numId w:val="1"/>
        </w:numPr>
        <w:spacing w:after="200" w:line="240" w:lineRule="auto"/>
        <w:ind w:left="1440" w:hanging="720"/>
        <w:jc w:val="both"/>
        <w:rPr>
          <w:ins w:id="100" w:author="serindit" w:date="2011-05-19T12:35:00Z"/>
          <w:rFonts w:asciiTheme="minorHAnsi" w:hAnsiTheme="minorHAnsi"/>
          <w:lang w:val="en-GB"/>
        </w:rPr>
        <w:pPrChange w:id="101" w:author="serindit" w:date="2011-05-29T14:39:00Z">
          <w:pPr>
            <w:jc w:val="both"/>
          </w:pPr>
        </w:pPrChange>
      </w:pPr>
      <w:r w:rsidRPr="00DB74A6">
        <w:rPr>
          <w:rFonts w:asciiTheme="minorHAnsi" w:hAnsiTheme="minorHAnsi"/>
          <w:lang w:val="en-GB"/>
        </w:rPr>
        <w:t>Applications from .... students to commence in Semester 1(September) at the Universitas Muhammadiyah Yogyakarta must reach the Universitas Muhammadiyah Yogyakarta by 1 August of the previous year, and for Semester 2 (February) by 2 January of that year</w:t>
      </w:r>
    </w:p>
    <w:p w:rsidR="00000000" w:rsidRPr="00DB74A6" w:rsidRDefault="00C40081" w:rsidP="00BD76F5">
      <w:pPr>
        <w:numPr>
          <w:ilvl w:val="2"/>
          <w:numId w:val="1"/>
        </w:numPr>
        <w:spacing w:after="200" w:line="240" w:lineRule="auto"/>
        <w:jc w:val="both"/>
        <w:rPr>
          <w:del w:id="102" w:author="serindit" w:date="2011-05-19T12:35:00Z"/>
          <w:rFonts w:asciiTheme="minorHAnsi" w:hAnsiTheme="minorHAnsi"/>
          <w:lang w:val="en-GB"/>
          <w:rPrChange w:id="103" w:author="serindit" w:date="2011-05-29T14:38:00Z">
            <w:rPr>
              <w:del w:id="104" w:author="serindit" w:date="2011-05-19T12:35:00Z"/>
              <w:rFonts w:ascii="Century Gothic" w:hAnsi="Century Gothic"/>
              <w:lang w:val="id-ID"/>
            </w:rPr>
          </w:rPrChange>
        </w:rPr>
        <w:pPrChange w:id="105" w:author="serindit" w:date="2011-11-16T09:14:00Z">
          <w:pPr>
            <w:jc w:val="both"/>
          </w:pPr>
        </w:pPrChange>
      </w:pPr>
    </w:p>
    <w:p w:rsidR="00C83850" w:rsidRPr="00BD76F5" w:rsidRDefault="00C83850" w:rsidP="00BD76F5">
      <w:pPr>
        <w:numPr>
          <w:ilvl w:val="1"/>
          <w:numId w:val="1"/>
        </w:numPr>
        <w:spacing w:after="200" w:line="240" w:lineRule="auto"/>
        <w:ind w:left="1440" w:hanging="720"/>
        <w:jc w:val="both"/>
        <w:rPr>
          <w:ins w:id="106" w:author="serindit" w:date="2011-11-16T08:42:00Z"/>
          <w:rFonts w:asciiTheme="minorHAnsi" w:hAnsiTheme="minorHAnsi"/>
          <w:lang w:val="en-GB"/>
        </w:rPr>
      </w:pPr>
      <w:del w:id="107" w:author="serindit" w:date="2011-05-19T12:35:00Z">
        <w:r w:rsidRPr="00DB74A6" w:rsidDel="009E6F49">
          <w:rPr>
            <w:rFonts w:asciiTheme="minorHAnsi" w:hAnsiTheme="minorHAnsi"/>
            <w:lang w:val="en-GB"/>
          </w:rPr>
          <w:delText>4.2</w:delText>
        </w:r>
        <w:r w:rsidRPr="00DB74A6" w:rsidDel="009E6F49">
          <w:rPr>
            <w:rFonts w:asciiTheme="minorHAnsi" w:hAnsiTheme="minorHAnsi"/>
            <w:lang w:val="en-GB"/>
          </w:rPr>
          <w:tab/>
        </w:r>
      </w:del>
      <w:r w:rsidRPr="00DB74A6">
        <w:rPr>
          <w:rFonts w:asciiTheme="minorHAnsi" w:hAnsiTheme="minorHAnsi"/>
          <w:lang w:val="en-GB"/>
        </w:rPr>
        <w:t xml:space="preserve">Applications from University of UMY students to commence at </w:t>
      </w:r>
      <w:r w:rsidR="00A65297" w:rsidRPr="00DB74A6">
        <w:rPr>
          <w:rFonts w:asciiTheme="minorHAnsi" w:hAnsiTheme="minorHAnsi"/>
          <w:lang w:val="en-GB"/>
        </w:rPr>
        <w:t>....</w:t>
      </w:r>
      <w:r w:rsidRPr="00DB74A6">
        <w:rPr>
          <w:rFonts w:asciiTheme="minorHAnsi" w:hAnsiTheme="minorHAnsi"/>
          <w:lang w:val="en-GB"/>
        </w:rPr>
        <w:t xml:space="preserve"> by 1 September for the first semester and by 1 February for the second semester.</w:t>
      </w:r>
    </w:p>
    <w:p w:rsidR="00000000" w:rsidRPr="00DB74A6" w:rsidRDefault="00C40081" w:rsidP="00BD76F5">
      <w:pPr>
        <w:spacing w:after="200" w:line="240" w:lineRule="auto"/>
        <w:ind w:left="1350"/>
        <w:jc w:val="both"/>
        <w:rPr>
          <w:ins w:id="108" w:author="serindit" w:date="2011-05-19T12:36:00Z"/>
          <w:rFonts w:asciiTheme="minorHAnsi" w:hAnsiTheme="minorHAnsi"/>
          <w:lang w:val="en-GB"/>
        </w:rPr>
        <w:pPrChange w:id="109" w:author="serindit" w:date="2011-11-16T08:42:00Z">
          <w:pPr>
            <w:jc w:val="both"/>
          </w:pPr>
        </w:pPrChange>
      </w:pPr>
    </w:p>
    <w:p w:rsidR="00000000" w:rsidRPr="00DB74A6" w:rsidRDefault="00C83850" w:rsidP="00BD76F5">
      <w:pPr>
        <w:numPr>
          <w:ilvl w:val="1"/>
          <w:numId w:val="1"/>
        </w:numPr>
        <w:spacing w:after="200" w:line="240" w:lineRule="auto"/>
        <w:ind w:left="1440" w:hanging="720"/>
        <w:jc w:val="both"/>
        <w:rPr>
          <w:del w:id="110" w:author="serindit" w:date="2011-05-19T12:36:00Z"/>
          <w:rFonts w:asciiTheme="minorHAnsi" w:hAnsiTheme="minorHAnsi"/>
          <w:lang w:val="en-GB"/>
          <w:rPrChange w:id="111" w:author="serindit" w:date="2011-05-29T14:38:00Z">
            <w:rPr>
              <w:del w:id="112" w:author="serindit" w:date="2011-05-19T12:36:00Z"/>
              <w:rFonts w:ascii="Century Gothic" w:hAnsi="Century Gothic"/>
              <w:lang w:val="id-ID"/>
            </w:rPr>
          </w:rPrChange>
        </w:rPr>
        <w:pPrChange w:id="113" w:author="serindit" w:date="2011-11-16T08:42:00Z">
          <w:pPr>
            <w:jc w:val="both"/>
          </w:pPr>
        </w:pPrChange>
      </w:pPr>
      <w:ins w:id="114" w:author="serindit" w:date="2011-05-19T12:37:00Z">
        <w:r w:rsidRPr="00DB74A6">
          <w:rPr>
            <w:rFonts w:asciiTheme="minorHAnsi" w:hAnsiTheme="minorHAnsi"/>
            <w:lang w:val="en-GB"/>
          </w:rPr>
          <w:t xml:space="preserve">4.3  </w:t>
        </w:r>
      </w:ins>
      <w:ins w:id="115" w:author="serindit" w:date="2011-11-16T09:14:00Z">
        <w:r w:rsidRPr="00DB74A6">
          <w:rPr>
            <w:rFonts w:asciiTheme="minorHAnsi" w:hAnsiTheme="minorHAnsi"/>
            <w:lang w:val="en-GB"/>
          </w:rPr>
          <w:tab/>
        </w:r>
      </w:ins>
    </w:p>
    <w:p w:rsidR="00000000" w:rsidRPr="00DB74A6" w:rsidRDefault="00C83850" w:rsidP="00BD76F5">
      <w:pPr>
        <w:spacing w:after="200" w:line="240" w:lineRule="auto"/>
        <w:ind w:left="1440" w:hanging="720"/>
        <w:jc w:val="both"/>
        <w:rPr>
          <w:rFonts w:asciiTheme="minorHAnsi" w:hAnsiTheme="minorHAnsi"/>
          <w:lang w:val="en-GB"/>
        </w:rPr>
        <w:pPrChange w:id="116" w:author="serindit" w:date="2011-11-16T08:42:00Z">
          <w:pPr>
            <w:jc w:val="both"/>
          </w:pPr>
        </w:pPrChange>
      </w:pPr>
      <w:del w:id="117" w:author="serindit" w:date="2011-05-19T12:36:00Z">
        <w:r w:rsidRPr="00DB74A6" w:rsidDel="009E6F49">
          <w:rPr>
            <w:rFonts w:asciiTheme="minorHAnsi" w:hAnsiTheme="minorHAnsi"/>
            <w:lang w:val="en-GB"/>
          </w:rPr>
          <w:delText>4.3</w:delText>
        </w:r>
        <w:r w:rsidRPr="00DB74A6" w:rsidDel="009E6F49">
          <w:rPr>
            <w:rFonts w:asciiTheme="minorHAnsi" w:hAnsiTheme="minorHAnsi"/>
            <w:lang w:val="en-GB"/>
          </w:rPr>
          <w:tab/>
        </w:r>
      </w:del>
      <w:ins w:id="118" w:author="serindit" w:date="2011-11-16T09:14:00Z">
        <w:r w:rsidRPr="00DB74A6">
          <w:rPr>
            <w:rFonts w:asciiTheme="minorHAnsi" w:hAnsiTheme="minorHAnsi"/>
            <w:lang w:val="en-GB"/>
          </w:rPr>
          <w:t>T</w:t>
        </w:r>
      </w:ins>
      <w:del w:id="119" w:author="serindit" w:date="2011-11-16T09:14:00Z">
        <w:r w:rsidRPr="00DB74A6" w:rsidDel="00487EAE">
          <w:rPr>
            <w:rFonts w:asciiTheme="minorHAnsi" w:hAnsiTheme="minorHAnsi"/>
            <w:lang w:val="en-GB"/>
          </w:rPr>
          <w:delText>t</w:delText>
        </w:r>
      </w:del>
      <w:r w:rsidRPr="00DB74A6">
        <w:rPr>
          <w:rFonts w:asciiTheme="minorHAnsi" w:hAnsiTheme="minorHAnsi"/>
          <w:lang w:val="en-GB"/>
        </w:rPr>
        <w:t xml:space="preserve">he exchange program is limited to a maximum of one(1)academic year (two semesters) for any students. A student may continue as an exchange student at the host university beyond two semesters only if both universities agree in writing. </w:t>
      </w:r>
    </w:p>
    <w:p w:rsidR="00C83850" w:rsidRPr="00DB74A6" w:rsidRDefault="00C83850" w:rsidP="00BD76F5">
      <w:pPr>
        <w:spacing w:after="200" w:line="240" w:lineRule="auto"/>
        <w:ind w:left="1440" w:hanging="720"/>
        <w:jc w:val="both"/>
        <w:rPr>
          <w:ins w:id="120" w:author="serindit" w:date="2011-11-16T08:42:00Z"/>
          <w:rFonts w:asciiTheme="minorHAnsi" w:hAnsiTheme="minorHAnsi"/>
          <w:lang w:val="en-GB"/>
        </w:rPr>
      </w:pPr>
    </w:p>
    <w:p w:rsidR="00000000" w:rsidRPr="00DB74A6" w:rsidRDefault="00C40081" w:rsidP="00BD76F5">
      <w:pPr>
        <w:spacing w:after="200" w:line="240" w:lineRule="auto"/>
        <w:ind w:left="1440" w:hanging="720"/>
        <w:jc w:val="both"/>
        <w:rPr>
          <w:ins w:id="121" w:author="serindit" w:date="2011-05-19T12:36:00Z"/>
          <w:rFonts w:asciiTheme="minorHAnsi" w:hAnsiTheme="minorHAnsi"/>
          <w:lang w:val="en-GB"/>
        </w:rPr>
        <w:pPrChange w:id="122" w:author="serindit" w:date="2011-11-16T08:42:00Z">
          <w:pPr>
            <w:jc w:val="both"/>
          </w:pPr>
        </w:pPrChange>
      </w:pPr>
    </w:p>
    <w:p w:rsidR="00000000" w:rsidRPr="00DB74A6" w:rsidRDefault="00C83850" w:rsidP="00BD76F5">
      <w:pPr>
        <w:spacing w:after="200" w:line="240" w:lineRule="auto"/>
        <w:ind w:left="1440" w:hanging="720"/>
        <w:jc w:val="both"/>
        <w:rPr>
          <w:del w:id="123" w:author="serindit" w:date="2011-05-19T12:37:00Z"/>
          <w:rFonts w:asciiTheme="minorHAnsi" w:hAnsiTheme="minorHAnsi"/>
          <w:lang w:val="en-GB"/>
          <w:rPrChange w:id="124" w:author="serindit" w:date="2011-05-29T14:38:00Z">
            <w:rPr>
              <w:del w:id="125" w:author="serindit" w:date="2011-05-19T12:37:00Z"/>
              <w:rFonts w:ascii="Century Gothic" w:hAnsi="Century Gothic"/>
              <w:lang w:val="id-ID"/>
            </w:rPr>
          </w:rPrChange>
        </w:rPr>
        <w:pPrChange w:id="126" w:author="serindit" w:date="2011-11-16T08:42:00Z">
          <w:pPr>
            <w:jc w:val="both"/>
          </w:pPr>
        </w:pPrChange>
      </w:pPr>
      <w:ins w:id="127" w:author="serindit" w:date="2011-05-19T12:37:00Z">
        <w:r w:rsidRPr="00DB74A6">
          <w:rPr>
            <w:rFonts w:asciiTheme="minorHAnsi" w:hAnsiTheme="minorHAnsi"/>
            <w:lang w:val="en-GB"/>
          </w:rPr>
          <w:t xml:space="preserve">4.4  </w:t>
        </w:r>
      </w:ins>
      <w:ins w:id="128" w:author="serindit" w:date="2011-11-16T09:14:00Z">
        <w:r w:rsidRPr="00DB74A6">
          <w:rPr>
            <w:rFonts w:asciiTheme="minorHAnsi" w:hAnsiTheme="minorHAnsi"/>
            <w:lang w:val="en-GB"/>
          </w:rPr>
          <w:tab/>
        </w:r>
      </w:ins>
    </w:p>
    <w:p w:rsidR="00000000" w:rsidRPr="00DB74A6" w:rsidRDefault="00C83850" w:rsidP="00BD76F5">
      <w:pPr>
        <w:spacing w:after="200" w:line="240" w:lineRule="auto"/>
        <w:ind w:left="1440" w:hanging="720"/>
        <w:jc w:val="both"/>
        <w:rPr>
          <w:ins w:id="129" w:author="serindit" w:date="2011-05-19T12:37:00Z"/>
          <w:rFonts w:asciiTheme="minorHAnsi" w:hAnsiTheme="minorHAnsi"/>
          <w:lang w:val="en-GB"/>
        </w:rPr>
        <w:pPrChange w:id="130" w:author="serindit" w:date="2011-11-16T08:42:00Z">
          <w:pPr>
            <w:jc w:val="both"/>
          </w:pPr>
        </w:pPrChange>
      </w:pPr>
      <w:del w:id="131" w:author="serindit" w:date="2011-05-19T12:37:00Z">
        <w:r w:rsidRPr="00DB74A6" w:rsidDel="009E6F49">
          <w:rPr>
            <w:rFonts w:asciiTheme="minorHAnsi" w:hAnsiTheme="minorHAnsi"/>
            <w:lang w:val="en-GB"/>
          </w:rPr>
          <w:delText>4.4</w:delText>
        </w:r>
        <w:r w:rsidRPr="00DB74A6" w:rsidDel="009E6F49">
          <w:rPr>
            <w:rFonts w:asciiTheme="minorHAnsi" w:hAnsiTheme="minorHAnsi"/>
            <w:lang w:val="en-GB"/>
          </w:rPr>
          <w:tab/>
        </w:r>
      </w:del>
      <w:r w:rsidRPr="00DB74A6">
        <w:rPr>
          <w:rFonts w:asciiTheme="minorHAnsi" w:hAnsiTheme="minorHAnsi"/>
          <w:lang w:val="en-GB"/>
        </w:rPr>
        <w:t>Each university will select its students for the exchange program in accordance with its own criteria and procedures but subject to the following guidelines:</w:t>
      </w:r>
    </w:p>
    <w:p w:rsidR="00000000" w:rsidRPr="00DB74A6" w:rsidRDefault="00C40081" w:rsidP="00BD76F5">
      <w:pPr>
        <w:spacing w:after="200" w:line="240" w:lineRule="auto"/>
        <w:ind w:left="0"/>
        <w:jc w:val="both"/>
        <w:rPr>
          <w:rFonts w:asciiTheme="minorHAnsi" w:hAnsiTheme="minorHAnsi"/>
          <w:lang w:val="en-GB"/>
          <w:rPrChange w:id="132" w:author="serindit" w:date="2011-05-29T14:38:00Z">
            <w:rPr>
              <w:rFonts w:ascii="Century Gothic" w:hAnsi="Century Gothic"/>
              <w:lang w:val="id-ID"/>
            </w:rPr>
          </w:rPrChange>
        </w:rPr>
        <w:pPrChange w:id="133" w:author="serindit" w:date="2011-05-29T14:39:00Z">
          <w:pPr>
            <w:jc w:val="both"/>
          </w:pPr>
        </w:pPrChange>
      </w:pPr>
    </w:p>
    <w:p w:rsidR="00000000" w:rsidRPr="00DB74A6" w:rsidRDefault="00C83850" w:rsidP="00BD76F5">
      <w:pPr>
        <w:pStyle w:val="ListParagraph"/>
        <w:numPr>
          <w:ilvl w:val="0"/>
          <w:numId w:val="2"/>
        </w:numPr>
        <w:spacing w:after="200" w:line="240" w:lineRule="auto"/>
        <w:ind w:left="2160" w:hanging="720"/>
        <w:jc w:val="both"/>
        <w:rPr>
          <w:ins w:id="134" w:author="serindit" w:date="2011-11-16T08:43:00Z"/>
          <w:rFonts w:asciiTheme="minorHAnsi" w:hAnsiTheme="minorHAnsi"/>
          <w:lang w:val="en-GB"/>
          <w:rPrChange w:id="135" w:author="serindit" w:date="2011-11-16T08:43:00Z">
            <w:rPr>
              <w:ins w:id="136" w:author="serindit" w:date="2011-11-16T08:43:00Z"/>
              <w:rFonts w:ascii="Century Gothic" w:hAnsi="Century Gothic"/>
            </w:rPr>
          </w:rPrChange>
        </w:rPr>
        <w:pPrChange w:id="137" w:author="serindit" w:date="2011-11-16T08:43:00Z">
          <w:pPr>
            <w:pStyle w:val="ListParagraph"/>
            <w:numPr>
              <w:numId w:val="2"/>
            </w:numPr>
            <w:ind w:left="1800" w:hanging="360"/>
            <w:jc w:val="both"/>
          </w:pPr>
        </w:pPrChange>
      </w:pPr>
      <w:r w:rsidRPr="00DB74A6">
        <w:rPr>
          <w:rFonts w:asciiTheme="minorHAnsi" w:hAnsiTheme="minorHAnsi"/>
          <w:lang w:val="en-GB"/>
        </w:rPr>
        <w:t>UMY students selected for exchange must have completed at least two (2) semester of study and have achieved at least a credit grade average (or equivalent, e.g. a Grade point Average of 3 out of 4) in their studies to be eligible to participate.</w:t>
      </w:r>
    </w:p>
    <w:p w:rsidR="00000000" w:rsidRPr="00DB74A6" w:rsidRDefault="00C40081" w:rsidP="00BD76F5">
      <w:pPr>
        <w:pStyle w:val="ListParagraph"/>
        <w:spacing w:after="200" w:line="240" w:lineRule="auto"/>
        <w:ind w:left="2160"/>
        <w:jc w:val="both"/>
        <w:rPr>
          <w:rFonts w:asciiTheme="minorHAnsi" w:hAnsiTheme="minorHAnsi"/>
          <w:lang w:val="en-GB"/>
        </w:rPr>
        <w:pPrChange w:id="138" w:author="serindit" w:date="2011-11-16T08:43:00Z">
          <w:pPr>
            <w:pStyle w:val="ListParagraph"/>
            <w:numPr>
              <w:numId w:val="2"/>
            </w:numPr>
            <w:ind w:left="1800" w:hanging="360"/>
            <w:jc w:val="both"/>
          </w:pPr>
        </w:pPrChange>
      </w:pPr>
    </w:p>
    <w:p w:rsidR="00000000" w:rsidRPr="00BD76F5" w:rsidRDefault="00C83850" w:rsidP="00BD76F5">
      <w:pPr>
        <w:pStyle w:val="ListParagraph"/>
        <w:numPr>
          <w:ilvl w:val="0"/>
          <w:numId w:val="2"/>
        </w:numPr>
        <w:spacing w:after="200" w:line="240" w:lineRule="auto"/>
        <w:ind w:left="2160" w:hanging="720"/>
        <w:jc w:val="both"/>
        <w:rPr>
          <w:ins w:id="139" w:author="serindit" w:date="2011-11-16T08:43:00Z"/>
          <w:rFonts w:asciiTheme="minorHAnsi" w:hAnsiTheme="minorHAnsi"/>
          <w:lang w:val="en-GB"/>
          <w:rPrChange w:id="140" w:author="Idham B" w:date="2012-08-31T10:05:00Z">
            <w:rPr>
              <w:ins w:id="141" w:author="serindit" w:date="2011-11-16T08:43:00Z"/>
              <w:rFonts w:ascii="Century Gothic" w:hAnsi="Century Gothic"/>
              <w:color w:val="FF0000"/>
            </w:rPr>
          </w:rPrChange>
        </w:rPr>
        <w:pPrChange w:id="142" w:author="serindit" w:date="2011-11-16T08:43:00Z">
          <w:pPr>
            <w:pStyle w:val="ListParagraph"/>
            <w:numPr>
              <w:numId w:val="2"/>
            </w:numPr>
            <w:ind w:left="1800" w:hanging="360"/>
            <w:jc w:val="both"/>
          </w:pPr>
        </w:pPrChange>
      </w:pPr>
      <w:r w:rsidRPr="00BD76F5">
        <w:rPr>
          <w:rFonts w:asciiTheme="minorHAnsi" w:hAnsiTheme="minorHAnsi"/>
          <w:lang w:val="en-GB"/>
        </w:rPr>
        <w:t xml:space="preserve">For </w:t>
      </w:r>
      <w:r w:rsidR="00A65297" w:rsidRPr="00BD76F5">
        <w:rPr>
          <w:rFonts w:asciiTheme="minorHAnsi" w:hAnsiTheme="minorHAnsi"/>
          <w:highlight w:val="yellow"/>
          <w:lang w:val="en-GB"/>
        </w:rPr>
        <w:t>....</w:t>
      </w:r>
      <w:r w:rsidRPr="00BD76F5">
        <w:rPr>
          <w:rFonts w:asciiTheme="minorHAnsi" w:hAnsiTheme="minorHAnsi"/>
          <w:lang w:val="en-GB"/>
        </w:rPr>
        <w:t xml:space="preserve"> student, at least have completed one (1)semester of study and have achieved at least a credit grade average (or equivalent, e.g. a Grade point Average of 3 out of 4) in their studies </w:t>
      </w:r>
      <w:r w:rsidR="008601F3" w:rsidRPr="00BD76F5">
        <w:rPr>
          <w:rFonts w:asciiTheme="minorHAnsi" w:hAnsiTheme="minorHAnsi"/>
          <w:lang w:val="en-GB"/>
          <w:rPrChange w:id="143" w:author="Idham B" w:date="2012-08-31T10:05:00Z">
            <w:rPr>
              <w:rFonts w:ascii="Century Gothic" w:hAnsi="Century Gothic"/>
              <w:lang w:val="id-ID"/>
            </w:rPr>
          </w:rPrChange>
        </w:rPr>
        <w:t>to be eligible to participate.</w:t>
      </w:r>
    </w:p>
    <w:p w:rsidR="00000000" w:rsidRPr="00DB74A6" w:rsidRDefault="00C40081" w:rsidP="00BD76F5">
      <w:pPr>
        <w:pStyle w:val="ListParagraph"/>
        <w:spacing w:after="200" w:line="240" w:lineRule="auto"/>
        <w:ind w:left="2160"/>
        <w:jc w:val="both"/>
        <w:rPr>
          <w:rFonts w:asciiTheme="minorHAnsi" w:hAnsiTheme="minorHAnsi"/>
          <w:highlight w:val="yellow"/>
          <w:lang w:val="en-GB"/>
        </w:rPr>
        <w:pPrChange w:id="144" w:author="serindit" w:date="2011-11-16T08:43:00Z">
          <w:pPr>
            <w:pStyle w:val="ListParagraph"/>
            <w:numPr>
              <w:numId w:val="2"/>
            </w:numPr>
            <w:ind w:left="1800" w:hanging="360"/>
            <w:jc w:val="both"/>
          </w:pPr>
        </w:pPrChange>
      </w:pPr>
    </w:p>
    <w:p w:rsidR="00000000" w:rsidRPr="00DB74A6" w:rsidRDefault="008601F3" w:rsidP="00BD76F5">
      <w:pPr>
        <w:pStyle w:val="ListParagraph"/>
        <w:numPr>
          <w:ilvl w:val="0"/>
          <w:numId w:val="2"/>
        </w:numPr>
        <w:spacing w:after="200" w:line="240" w:lineRule="auto"/>
        <w:ind w:left="2160" w:hanging="720"/>
        <w:jc w:val="both"/>
        <w:rPr>
          <w:del w:id="145" w:author="user" w:date="2011-11-10T09:41:00Z"/>
          <w:rFonts w:asciiTheme="minorHAnsi" w:hAnsiTheme="minorHAnsi"/>
          <w:color w:val="FF0000"/>
          <w:lang w:val="en-GB"/>
          <w:rPrChange w:id="146" w:author="serindit" w:date="2011-05-29T16:34:00Z">
            <w:rPr>
              <w:del w:id="147" w:author="user" w:date="2011-11-10T09:41:00Z"/>
              <w:rFonts w:ascii="Century Gothic" w:hAnsi="Century Gothic"/>
              <w:lang w:val="id-ID"/>
            </w:rPr>
          </w:rPrChange>
        </w:rPr>
        <w:pPrChange w:id="148" w:author="serindit" w:date="2011-11-16T08:43:00Z">
          <w:pPr>
            <w:pStyle w:val="ListParagraph"/>
            <w:numPr>
              <w:numId w:val="2"/>
            </w:numPr>
            <w:ind w:left="1800" w:hanging="360"/>
            <w:jc w:val="both"/>
          </w:pPr>
        </w:pPrChange>
      </w:pPr>
      <w:del w:id="149" w:author="user" w:date="2011-11-10T09:41:00Z">
        <w:r w:rsidRPr="00DB74A6">
          <w:rPr>
            <w:rFonts w:asciiTheme="minorHAnsi" w:hAnsiTheme="minorHAnsi"/>
            <w:color w:val="FF0000"/>
            <w:lang w:val="en-GB"/>
            <w:rPrChange w:id="150" w:author="serindit" w:date="2011-05-29T16:34:00Z">
              <w:rPr>
                <w:rFonts w:ascii="Century Gothic" w:hAnsi="Century Gothic"/>
                <w:lang w:val="id-ID"/>
              </w:rPr>
            </w:rPrChange>
          </w:rPr>
          <w:delText xml:space="preserve">Exchange students </w:delText>
        </w:r>
      </w:del>
      <w:del w:id="151" w:author="user" w:date="2011-11-10T09:25:00Z">
        <w:r w:rsidRPr="00DB74A6">
          <w:rPr>
            <w:rFonts w:asciiTheme="minorHAnsi" w:hAnsiTheme="minorHAnsi"/>
            <w:color w:val="FF0000"/>
            <w:lang w:val="en-GB"/>
            <w:rPrChange w:id="152" w:author="serindit" w:date="2011-05-29T16:34:00Z">
              <w:rPr>
                <w:rFonts w:ascii="Century Gothic" w:hAnsi="Century Gothic"/>
                <w:lang w:val="id-ID"/>
              </w:rPr>
            </w:rPrChange>
          </w:rPr>
          <w:delText>must</w:delText>
        </w:r>
      </w:del>
      <w:del w:id="153" w:author="user" w:date="2011-11-10T09:41:00Z">
        <w:r w:rsidRPr="00DB74A6">
          <w:rPr>
            <w:rFonts w:asciiTheme="minorHAnsi" w:hAnsiTheme="minorHAnsi"/>
            <w:color w:val="FF0000"/>
            <w:lang w:val="en-GB"/>
            <w:rPrChange w:id="154" w:author="serindit" w:date="2011-05-29T16:34:00Z">
              <w:rPr>
                <w:rFonts w:ascii="Century Gothic" w:hAnsi="Century Gothic"/>
                <w:lang w:val="id-ID"/>
              </w:rPr>
            </w:rPrChange>
          </w:rPr>
          <w:delText xml:space="preserve"> meet the language requirements set by the host university:</w:delText>
        </w:r>
      </w:del>
    </w:p>
    <w:p w:rsidR="00000000" w:rsidRPr="00DB74A6" w:rsidRDefault="008601F3" w:rsidP="00BD76F5">
      <w:pPr>
        <w:pStyle w:val="ListParagraph"/>
        <w:numPr>
          <w:ilvl w:val="2"/>
          <w:numId w:val="2"/>
        </w:numPr>
        <w:spacing w:after="200" w:line="240" w:lineRule="auto"/>
        <w:ind w:left="2160" w:hanging="720"/>
        <w:jc w:val="both"/>
        <w:rPr>
          <w:del w:id="155" w:author="user" w:date="2011-11-10T09:41:00Z"/>
          <w:rFonts w:asciiTheme="minorHAnsi" w:hAnsiTheme="minorHAnsi"/>
          <w:color w:val="FF0000"/>
          <w:lang w:val="en-GB"/>
          <w:rPrChange w:id="156" w:author="serindit" w:date="2011-05-29T16:34:00Z">
            <w:rPr>
              <w:del w:id="157" w:author="user" w:date="2011-11-10T09:41:00Z"/>
              <w:rFonts w:ascii="Century Gothic" w:hAnsi="Century Gothic"/>
              <w:lang w:val="id-ID"/>
            </w:rPr>
          </w:rPrChange>
        </w:rPr>
        <w:pPrChange w:id="158" w:author="serindit" w:date="2011-11-16T08:43:00Z">
          <w:pPr>
            <w:pStyle w:val="ListParagraph"/>
            <w:numPr>
              <w:numId w:val="3"/>
            </w:numPr>
            <w:ind w:left="1077" w:hanging="360"/>
            <w:jc w:val="both"/>
          </w:pPr>
        </w:pPrChange>
      </w:pPr>
      <w:del w:id="159" w:author="user" w:date="2011-11-10T09:41:00Z">
        <w:r w:rsidRPr="00DB74A6">
          <w:rPr>
            <w:rFonts w:asciiTheme="minorHAnsi" w:hAnsiTheme="minorHAnsi"/>
            <w:color w:val="FF0000"/>
            <w:lang w:val="en-GB"/>
            <w:rPrChange w:id="160" w:author="serindit" w:date="2011-05-29T16:34:00Z">
              <w:rPr>
                <w:rFonts w:ascii="Century Gothic" w:hAnsi="Century Gothic"/>
                <w:lang w:val="id-ID"/>
              </w:rPr>
            </w:rPrChange>
          </w:rPr>
          <w:delText>Exchange students seeking admission to the UMY must meet the UMY’s English language requirements for TOEFL 450, or IELTS 5.</w:delText>
        </w:r>
      </w:del>
    </w:p>
    <w:p w:rsidR="00000000" w:rsidRPr="00DB74A6" w:rsidRDefault="00C83850" w:rsidP="00BD76F5">
      <w:pPr>
        <w:pStyle w:val="ListParagraph"/>
        <w:numPr>
          <w:ilvl w:val="0"/>
          <w:numId w:val="2"/>
        </w:numPr>
        <w:spacing w:after="200" w:line="240" w:lineRule="auto"/>
        <w:ind w:left="2160" w:hanging="720"/>
        <w:jc w:val="both"/>
        <w:rPr>
          <w:ins w:id="161" w:author="serindit" w:date="2011-11-16T08:44:00Z"/>
          <w:rFonts w:asciiTheme="minorHAnsi" w:hAnsiTheme="minorHAnsi"/>
          <w:lang w:val="en-GB"/>
          <w:rPrChange w:id="162" w:author="serindit" w:date="2011-11-16T08:44:00Z">
            <w:rPr>
              <w:ins w:id="163" w:author="serindit" w:date="2011-11-16T08:44:00Z"/>
              <w:rFonts w:ascii="Century Gothic" w:hAnsi="Century Gothic"/>
            </w:rPr>
          </w:rPrChange>
        </w:rPr>
        <w:pPrChange w:id="164" w:author="serindit" w:date="2011-11-16T08:43:00Z">
          <w:pPr>
            <w:pStyle w:val="ListParagraph"/>
            <w:numPr>
              <w:numId w:val="2"/>
            </w:numPr>
            <w:ind w:left="1800" w:hanging="360"/>
            <w:jc w:val="both"/>
          </w:pPr>
        </w:pPrChange>
      </w:pPr>
      <w:r w:rsidRPr="00DB74A6">
        <w:rPr>
          <w:rFonts w:asciiTheme="minorHAnsi" w:hAnsiTheme="minorHAnsi"/>
          <w:lang w:val="en-GB"/>
        </w:rPr>
        <w:t xml:space="preserve">Exchange students </w:t>
      </w:r>
      <w:del w:id="165" w:author="user" w:date="2011-11-10T10:16:00Z">
        <w:r w:rsidRPr="00DB74A6" w:rsidDel="0002441C">
          <w:rPr>
            <w:rFonts w:asciiTheme="minorHAnsi" w:hAnsiTheme="minorHAnsi"/>
            <w:lang w:val="en-GB"/>
          </w:rPr>
          <w:delText>seeking admission</w:delText>
        </w:r>
      </w:del>
      <w:ins w:id="166" w:author="user" w:date="2011-11-10T10:16:00Z">
        <w:r w:rsidRPr="00DB74A6">
          <w:rPr>
            <w:rFonts w:asciiTheme="minorHAnsi" w:hAnsiTheme="minorHAnsi"/>
            <w:lang w:val="en-GB"/>
          </w:rPr>
          <w:t>admitted</w:t>
        </w:r>
      </w:ins>
      <w:r w:rsidRPr="00DB74A6">
        <w:rPr>
          <w:rFonts w:asciiTheme="minorHAnsi" w:hAnsiTheme="minorHAnsi"/>
          <w:lang w:val="en-GB"/>
        </w:rPr>
        <w:t xml:space="preserve"> to </w:t>
      </w:r>
      <w:r w:rsidR="00A65297" w:rsidRPr="00DB74A6">
        <w:rPr>
          <w:rFonts w:asciiTheme="minorHAnsi" w:hAnsiTheme="minorHAnsi"/>
          <w:lang w:val="en-GB"/>
        </w:rPr>
        <w:t>....</w:t>
      </w:r>
      <w:ins w:id="167" w:author="user" w:date="2011-11-10T10:24:00Z">
        <w:r w:rsidRPr="00DB74A6">
          <w:rPr>
            <w:rFonts w:asciiTheme="minorHAnsi" w:hAnsiTheme="minorHAnsi"/>
            <w:lang w:val="en-GB"/>
          </w:rPr>
          <w:t>shall</w:t>
        </w:r>
      </w:ins>
      <w:del w:id="168" w:author="user" w:date="2011-11-10T10:24:00Z">
        <w:r w:rsidRPr="00DB74A6" w:rsidDel="0002441C">
          <w:rPr>
            <w:rFonts w:asciiTheme="minorHAnsi" w:hAnsiTheme="minorHAnsi"/>
            <w:lang w:val="en-GB"/>
          </w:rPr>
          <w:delText>can</w:delText>
        </w:r>
      </w:del>
      <w:r w:rsidRPr="00DB74A6">
        <w:rPr>
          <w:rFonts w:asciiTheme="minorHAnsi" w:hAnsiTheme="minorHAnsi"/>
          <w:lang w:val="en-GB"/>
        </w:rPr>
        <w:t xml:space="preserve"> choose </w:t>
      </w:r>
      <w:del w:id="169" w:author="user" w:date="2011-11-10T10:24:00Z">
        <w:r w:rsidRPr="00DB74A6" w:rsidDel="0002441C">
          <w:rPr>
            <w:rFonts w:asciiTheme="minorHAnsi" w:hAnsiTheme="minorHAnsi"/>
            <w:lang w:val="en-GB"/>
          </w:rPr>
          <w:delText>from among a large</w:delText>
        </w:r>
      </w:del>
      <w:ins w:id="170" w:author="user" w:date="2011-11-10T10:24:00Z">
        <w:r w:rsidRPr="00DB74A6">
          <w:rPr>
            <w:rFonts w:asciiTheme="minorHAnsi" w:hAnsiTheme="minorHAnsi"/>
            <w:lang w:val="en-GB"/>
          </w:rPr>
          <w:t>maximum</w:t>
        </w:r>
      </w:ins>
      <w:r w:rsidRPr="00DB74A6">
        <w:rPr>
          <w:rFonts w:asciiTheme="minorHAnsi" w:hAnsiTheme="minorHAnsi"/>
          <w:lang w:val="en-GB"/>
        </w:rPr>
        <w:t xml:space="preserve"> number of courses taught in English</w:t>
      </w:r>
      <w:ins w:id="171" w:author="user" w:date="2011-11-10T10:26:00Z">
        <w:r w:rsidRPr="00DB74A6">
          <w:rPr>
            <w:rFonts w:asciiTheme="minorHAnsi" w:hAnsiTheme="minorHAnsi"/>
            <w:lang w:val="en-GB"/>
          </w:rPr>
          <w:t xml:space="preserve"> thereby as stipulated by </w:t>
        </w:r>
      </w:ins>
      <w:r w:rsidR="00BD76F5" w:rsidRPr="00BD76F5">
        <w:rPr>
          <w:rFonts w:asciiTheme="minorHAnsi" w:hAnsiTheme="minorHAnsi"/>
          <w:highlight w:val="yellow"/>
          <w:lang w:val="en-GB"/>
        </w:rPr>
        <w:t>...</w:t>
      </w:r>
    </w:p>
    <w:p w:rsidR="00000000" w:rsidRPr="00DB74A6" w:rsidRDefault="00C40081" w:rsidP="00BD76F5">
      <w:pPr>
        <w:pStyle w:val="ListParagraph"/>
        <w:spacing w:after="200" w:line="240" w:lineRule="auto"/>
        <w:ind w:left="2160"/>
        <w:jc w:val="both"/>
        <w:rPr>
          <w:rFonts w:asciiTheme="minorHAnsi" w:hAnsiTheme="minorHAnsi"/>
          <w:lang w:val="en-GB"/>
        </w:rPr>
        <w:pPrChange w:id="172" w:author="serindit" w:date="2011-11-16T08:44:00Z">
          <w:pPr>
            <w:pStyle w:val="ListParagraph"/>
            <w:numPr>
              <w:numId w:val="2"/>
            </w:numPr>
            <w:ind w:left="1800" w:hanging="360"/>
            <w:jc w:val="both"/>
          </w:pPr>
        </w:pPrChange>
      </w:pPr>
    </w:p>
    <w:p w:rsidR="00000000" w:rsidRPr="00DB74A6" w:rsidRDefault="00C83850" w:rsidP="00BD76F5">
      <w:pPr>
        <w:pStyle w:val="ListParagraph"/>
        <w:numPr>
          <w:ilvl w:val="0"/>
          <w:numId w:val="2"/>
        </w:numPr>
        <w:spacing w:after="200" w:line="240" w:lineRule="auto"/>
        <w:ind w:left="2160" w:hanging="720"/>
        <w:jc w:val="both"/>
        <w:rPr>
          <w:rFonts w:asciiTheme="minorHAnsi" w:hAnsiTheme="minorHAnsi"/>
          <w:lang w:val="en-GB"/>
        </w:rPr>
        <w:pPrChange w:id="173" w:author="serindit" w:date="2011-11-16T08:44:00Z">
          <w:pPr>
            <w:pStyle w:val="ListParagraph"/>
            <w:numPr>
              <w:numId w:val="2"/>
            </w:numPr>
            <w:ind w:left="1800" w:hanging="360"/>
            <w:jc w:val="both"/>
          </w:pPr>
        </w:pPrChange>
      </w:pPr>
      <w:r w:rsidRPr="00DB74A6">
        <w:rPr>
          <w:rFonts w:asciiTheme="minorHAnsi" w:hAnsiTheme="minorHAnsi"/>
          <w:lang w:val="en-GB"/>
        </w:rPr>
        <w:t>The universities agree that the objective of this agreement as expressed in clause 1 would not be met in the case of exchange students who already posses a significant connection with the country of the host university. Accordingly, a student will not be eligible for selection to the student exchange program if the student is a citizen of the host university’s country has been the student’s country domicile.</w:t>
      </w:r>
    </w:p>
    <w:p w:rsidR="00000000" w:rsidRPr="00DB74A6" w:rsidRDefault="00C40081" w:rsidP="00BD76F5">
      <w:pPr>
        <w:spacing w:after="200" w:line="240" w:lineRule="auto"/>
        <w:ind w:left="717"/>
        <w:jc w:val="both"/>
        <w:rPr>
          <w:ins w:id="174" w:author="serindit" w:date="2011-05-19T12:38:00Z"/>
          <w:rFonts w:asciiTheme="minorHAnsi" w:hAnsiTheme="minorHAnsi"/>
          <w:lang w:val="en-GB"/>
        </w:rPr>
        <w:pPrChange w:id="175" w:author="serindit" w:date="2011-05-29T14:39:00Z">
          <w:pPr>
            <w:ind w:left="717"/>
            <w:jc w:val="both"/>
          </w:pPr>
        </w:pPrChange>
      </w:pPr>
    </w:p>
    <w:p w:rsidR="00000000" w:rsidRPr="00DB74A6" w:rsidRDefault="00C83850" w:rsidP="00BD76F5">
      <w:pPr>
        <w:spacing w:after="200" w:line="240" w:lineRule="auto"/>
        <w:ind w:left="1440" w:hanging="723"/>
        <w:jc w:val="both"/>
        <w:rPr>
          <w:rFonts w:asciiTheme="minorHAnsi" w:hAnsiTheme="minorHAnsi"/>
          <w:lang w:val="en-GB"/>
        </w:rPr>
        <w:pPrChange w:id="176" w:author="serindit" w:date="2011-11-16T08:44:00Z">
          <w:pPr>
            <w:ind w:left="717"/>
            <w:jc w:val="both"/>
          </w:pPr>
        </w:pPrChange>
      </w:pPr>
      <w:ins w:id="177" w:author="serindit" w:date="2011-05-19T12:38:00Z">
        <w:r w:rsidRPr="00DB74A6">
          <w:rPr>
            <w:rFonts w:asciiTheme="minorHAnsi" w:hAnsiTheme="minorHAnsi"/>
            <w:lang w:val="en-GB"/>
          </w:rPr>
          <w:t xml:space="preserve">4.5  </w:t>
        </w:r>
      </w:ins>
      <w:ins w:id="178" w:author="serindit" w:date="2011-11-16T09:15:00Z">
        <w:r w:rsidRPr="00DB74A6">
          <w:rPr>
            <w:rFonts w:asciiTheme="minorHAnsi" w:hAnsiTheme="minorHAnsi"/>
            <w:lang w:val="en-GB"/>
          </w:rPr>
          <w:tab/>
        </w:r>
      </w:ins>
      <w:del w:id="179" w:author="serindit" w:date="2011-05-19T12:38:00Z">
        <w:r w:rsidRPr="00DB74A6" w:rsidDel="009E6F49">
          <w:rPr>
            <w:rFonts w:asciiTheme="minorHAnsi" w:hAnsiTheme="minorHAnsi"/>
            <w:lang w:val="en-GB"/>
          </w:rPr>
          <w:delText xml:space="preserve">4.5 </w:delText>
        </w:r>
      </w:del>
      <w:r w:rsidRPr="00DB74A6">
        <w:rPr>
          <w:rFonts w:asciiTheme="minorHAnsi" w:hAnsiTheme="minorHAnsi"/>
          <w:lang w:val="en-GB"/>
        </w:rPr>
        <w:t>The host university reserves the right to decide on the admissibility of each student nominated notwithstanding clause 4.4. Without limiting that right, the universities will in ordinary circumstances accept students nominated by the other university provided that those students meet the requirements of clause 5.</w:t>
      </w:r>
    </w:p>
    <w:p w:rsidR="00000000" w:rsidRPr="00DB74A6" w:rsidRDefault="00C40081" w:rsidP="00BD76F5">
      <w:pPr>
        <w:spacing w:after="200" w:line="240" w:lineRule="auto"/>
        <w:ind w:left="717"/>
        <w:jc w:val="both"/>
        <w:rPr>
          <w:rFonts w:asciiTheme="minorHAnsi" w:hAnsiTheme="minorHAnsi"/>
          <w:lang w:val="en-GB"/>
        </w:rPr>
        <w:pPrChange w:id="180" w:author="serindit" w:date="2011-05-29T14:39:00Z">
          <w:pPr>
            <w:ind w:left="717"/>
            <w:jc w:val="both"/>
          </w:pPr>
        </w:pPrChange>
      </w:pPr>
    </w:p>
    <w:p w:rsidR="00000000" w:rsidRPr="00DB74A6" w:rsidRDefault="00C83850" w:rsidP="00BD76F5">
      <w:pPr>
        <w:spacing w:after="200" w:line="240" w:lineRule="auto"/>
        <w:ind w:left="1440" w:hanging="720"/>
        <w:jc w:val="both"/>
        <w:rPr>
          <w:ins w:id="181" w:author="serindit" w:date="2011-11-16T08:44:00Z"/>
          <w:rFonts w:asciiTheme="minorHAnsi" w:hAnsiTheme="minorHAnsi"/>
          <w:lang w:val="en-GB"/>
        </w:rPr>
        <w:pPrChange w:id="182" w:author="serindit" w:date="2011-11-16T08:44:00Z">
          <w:pPr>
            <w:ind w:left="717"/>
            <w:jc w:val="both"/>
          </w:pPr>
        </w:pPrChange>
      </w:pPr>
      <w:r w:rsidRPr="00DB74A6">
        <w:rPr>
          <w:rFonts w:asciiTheme="minorHAnsi" w:hAnsiTheme="minorHAnsi"/>
          <w:lang w:val="en-GB"/>
        </w:rPr>
        <w:t xml:space="preserve">4.6 </w:t>
      </w:r>
      <w:ins w:id="183" w:author="serindit" w:date="2011-11-16T09:15:00Z">
        <w:r w:rsidRPr="00DB74A6">
          <w:rPr>
            <w:rFonts w:asciiTheme="minorHAnsi" w:hAnsiTheme="minorHAnsi"/>
            <w:lang w:val="en-GB"/>
          </w:rPr>
          <w:tab/>
        </w:r>
      </w:ins>
      <w:r w:rsidRPr="00DB74A6">
        <w:rPr>
          <w:rFonts w:asciiTheme="minorHAnsi" w:hAnsiTheme="minorHAnsi"/>
          <w:lang w:val="en-GB"/>
        </w:rPr>
        <w:t>Prior to a student travelling to the country of the host university, the student’s home university will ensure that she or he has been given full information in relation to :</w:t>
      </w:r>
    </w:p>
    <w:p w:rsidR="00000000" w:rsidRPr="00DB74A6" w:rsidRDefault="00C40081" w:rsidP="00BD76F5">
      <w:pPr>
        <w:spacing w:after="200" w:line="240" w:lineRule="auto"/>
        <w:ind w:left="1440" w:hanging="720"/>
        <w:jc w:val="both"/>
        <w:rPr>
          <w:rFonts w:asciiTheme="minorHAnsi" w:hAnsiTheme="minorHAnsi"/>
          <w:lang w:val="en-GB"/>
          <w:rPrChange w:id="184" w:author="serindit" w:date="2011-11-16T08:44:00Z">
            <w:rPr>
              <w:rFonts w:ascii="Century Gothic" w:hAnsi="Century Gothic"/>
              <w:lang w:val="id-ID"/>
            </w:rPr>
          </w:rPrChange>
        </w:rPr>
        <w:pPrChange w:id="185" w:author="serindit" w:date="2011-11-16T08:44:00Z">
          <w:pPr>
            <w:ind w:left="717"/>
            <w:jc w:val="both"/>
          </w:pPr>
        </w:pPrChange>
      </w:pPr>
    </w:p>
    <w:p w:rsidR="00000000" w:rsidRPr="00DB74A6" w:rsidRDefault="00C83850" w:rsidP="00BD76F5">
      <w:pPr>
        <w:pStyle w:val="ListParagraph"/>
        <w:spacing w:after="200" w:line="240" w:lineRule="auto"/>
        <w:ind w:left="2160" w:hanging="720"/>
        <w:jc w:val="both"/>
        <w:rPr>
          <w:ins w:id="186" w:author="serindit" w:date="2011-05-19T12:39:00Z"/>
          <w:rFonts w:asciiTheme="minorHAnsi" w:hAnsiTheme="minorHAnsi"/>
          <w:lang w:val="en-GB"/>
        </w:rPr>
        <w:pPrChange w:id="187" w:author="serindit" w:date="2011-11-16T08:45:00Z">
          <w:pPr>
            <w:pStyle w:val="ListParagraph"/>
            <w:ind w:left="1077"/>
            <w:jc w:val="both"/>
          </w:pPr>
        </w:pPrChange>
      </w:pPr>
      <w:ins w:id="188" w:author="serindit" w:date="2011-05-19T12:38:00Z">
        <w:r w:rsidRPr="00DB74A6">
          <w:rPr>
            <w:rFonts w:asciiTheme="minorHAnsi" w:hAnsiTheme="minorHAnsi"/>
            <w:lang w:val="en-GB"/>
          </w:rPr>
          <w:t xml:space="preserve">a) </w:t>
        </w:r>
      </w:ins>
      <w:ins w:id="189" w:author="serindit" w:date="2011-11-16T08:45:00Z">
        <w:r w:rsidRPr="00DB74A6">
          <w:rPr>
            <w:rFonts w:asciiTheme="minorHAnsi" w:hAnsiTheme="minorHAnsi"/>
            <w:lang w:val="en-GB"/>
          </w:rPr>
          <w:tab/>
        </w:r>
      </w:ins>
      <w:del w:id="190" w:author="serindit" w:date="2011-05-19T12:38:00Z">
        <w:r w:rsidRPr="00DB74A6" w:rsidDel="009B603B">
          <w:rPr>
            <w:rFonts w:asciiTheme="minorHAnsi" w:hAnsiTheme="minorHAnsi"/>
            <w:lang w:val="en-GB"/>
          </w:rPr>
          <w:delText>a)</w:delText>
        </w:r>
        <w:r w:rsidRPr="00DB74A6" w:rsidDel="009B603B">
          <w:rPr>
            <w:rFonts w:asciiTheme="minorHAnsi" w:hAnsiTheme="minorHAnsi"/>
            <w:lang w:val="en-GB"/>
          </w:rPr>
          <w:tab/>
        </w:r>
      </w:del>
      <w:r w:rsidRPr="00DB74A6">
        <w:rPr>
          <w:rFonts w:asciiTheme="minorHAnsi" w:hAnsiTheme="minorHAnsi"/>
          <w:lang w:val="en-GB"/>
        </w:rPr>
        <w:t>her or his obligations, rights and requirements as set out in clauses 5,6,7 and 8; and</w:t>
      </w:r>
    </w:p>
    <w:p w:rsidR="00000000" w:rsidRPr="00DB74A6" w:rsidRDefault="00C40081" w:rsidP="00BD76F5">
      <w:pPr>
        <w:pStyle w:val="ListParagraph"/>
        <w:spacing w:after="200" w:line="240" w:lineRule="auto"/>
        <w:ind w:left="1710" w:hanging="360"/>
        <w:jc w:val="both"/>
        <w:rPr>
          <w:ins w:id="191" w:author="serindit" w:date="2011-05-19T12:38:00Z"/>
          <w:rFonts w:asciiTheme="minorHAnsi" w:hAnsiTheme="minorHAnsi"/>
          <w:lang w:val="en-GB"/>
        </w:rPr>
        <w:pPrChange w:id="192" w:author="serindit" w:date="2011-05-29T14:39:00Z">
          <w:pPr>
            <w:pStyle w:val="ListParagraph"/>
            <w:ind w:left="1077"/>
            <w:jc w:val="both"/>
          </w:pPr>
        </w:pPrChange>
      </w:pPr>
    </w:p>
    <w:p w:rsidR="00000000" w:rsidRPr="00DB74A6" w:rsidRDefault="00C83850" w:rsidP="00BD76F5">
      <w:pPr>
        <w:pStyle w:val="ListParagraph"/>
        <w:spacing w:after="200" w:line="240" w:lineRule="auto"/>
        <w:ind w:left="2160" w:hanging="720"/>
        <w:jc w:val="both"/>
        <w:rPr>
          <w:del w:id="193" w:author="serindit" w:date="2011-05-19T12:38:00Z"/>
          <w:rFonts w:asciiTheme="minorHAnsi" w:hAnsiTheme="minorHAnsi"/>
          <w:lang w:val="en-GB"/>
          <w:rPrChange w:id="194" w:author="serindit" w:date="2011-05-29T14:38:00Z">
            <w:rPr>
              <w:del w:id="195" w:author="serindit" w:date="2011-05-19T12:38:00Z"/>
              <w:rFonts w:ascii="Century Gothic" w:hAnsi="Century Gothic"/>
              <w:lang w:val="id-ID"/>
            </w:rPr>
          </w:rPrChange>
        </w:rPr>
        <w:pPrChange w:id="196" w:author="serindit" w:date="2011-05-29T14:39:00Z">
          <w:pPr>
            <w:pStyle w:val="ListParagraph"/>
            <w:ind w:left="1077"/>
            <w:jc w:val="both"/>
          </w:pPr>
        </w:pPrChange>
      </w:pPr>
      <w:ins w:id="197" w:author="serindit" w:date="2011-05-19T12:38:00Z">
        <w:r w:rsidRPr="00DB74A6">
          <w:rPr>
            <w:rFonts w:asciiTheme="minorHAnsi" w:hAnsiTheme="minorHAnsi"/>
            <w:lang w:val="en-GB"/>
          </w:rPr>
          <w:t>b)</w:t>
        </w:r>
      </w:ins>
      <w:ins w:id="198" w:author="serindit" w:date="2011-11-16T08:45:00Z">
        <w:r w:rsidRPr="00DB74A6">
          <w:rPr>
            <w:rFonts w:asciiTheme="minorHAnsi" w:hAnsiTheme="minorHAnsi"/>
            <w:lang w:val="en-GB"/>
          </w:rPr>
          <w:tab/>
        </w:r>
      </w:ins>
    </w:p>
    <w:p w:rsidR="00000000" w:rsidRPr="00DB74A6" w:rsidRDefault="00C83850" w:rsidP="00BD76F5">
      <w:pPr>
        <w:pStyle w:val="ListParagraph"/>
        <w:spacing w:after="200" w:line="240" w:lineRule="auto"/>
        <w:ind w:left="2160" w:hanging="720"/>
        <w:jc w:val="both"/>
        <w:rPr>
          <w:rFonts w:asciiTheme="minorHAnsi" w:hAnsiTheme="minorHAnsi"/>
          <w:lang w:val="en-GB"/>
        </w:rPr>
        <w:pPrChange w:id="199" w:author="serindit" w:date="2011-11-16T08:45:00Z">
          <w:pPr>
            <w:pStyle w:val="ListParagraph"/>
            <w:ind w:left="1077"/>
            <w:jc w:val="both"/>
          </w:pPr>
        </w:pPrChange>
      </w:pPr>
      <w:del w:id="200" w:author="serindit" w:date="2011-05-19T12:38:00Z">
        <w:r w:rsidRPr="00DB74A6" w:rsidDel="009B603B">
          <w:rPr>
            <w:rFonts w:asciiTheme="minorHAnsi" w:hAnsiTheme="minorHAnsi"/>
            <w:lang w:val="en-GB"/>
          </w:rPr>
          <w:delText xml:space="preserve">b) </w:delText>
        </w:r>
      </w:del>
      <w:r w:rsidRPr="00DB74A6">
        <w:rPr>
          <w:rFonts w:asciiTheme="minorHAnsi" w:hAnsiTheme="minorHAnsi"/>
          <w:lang w:val="en-GB"/>
        </w:rPr>
        <w:t xml:space="preserve">the cost of living in the country of the host university and the nature of her or his likely expenses (including those expenses listed in </w:t>
      </w:r>
      <w:r w:rsidR="00DB74A6" w:rsidRPr="00DB74A6">
        <w:rPr>
          <w:rFonts w:asciiTheme="minorHAnsi" w:hAnsiTheme="minorHAnsi"/>
          <w:lang w:val="en-GB"/>
        </w:rPr>
        <w:t>clause</w:t>
      </w:r>
      <w:r w:rsidRPr="00DB74A6">
        <w:rPr>
          <w:rFonts w:asciiTheme="minorHAnsi" w:hAnsiTheme="minorHAnsi"/>
          <w:lang w:val="en-GB"/>
        </w:rPr>
        <w:t xml:space="preserve"> 7.2).</w:t>
      </w:r>
    </w:p>
    <w:p w:rsidR="00000000" w:rsidRPr="00DB74A6" w:rsidRDefault="00C40081" w:rsidP="00BD76F5">
      <w:pPr>
        <w:spacing w:after="200" w:line="240" w:lineRule="auto"/>
        <w:ind w:left="1017"/>
        <w:jc w:val="both"/>
        <w:rPr>
          <w:ins w:id="201" w:author="serindit" w:date="2011-05-19T12:39:00Z"/>
          <w:rFonts w:asciiTheme="minorHAnsi" w:hAnsiTheme="minorHAnsi"/>
          <w:lang w:val="en-GB"/>
        </w:rPr>
        <w:pPrChange w:id="202" w:author="serindit" w:date="2011-05-29T14:39:00Z">
          <w:pPr>
            <w:ind w:left="1017"/>
            <w:jc w:val="both"/>
          </w:pPr>
        </w:pPrChange>
      </w:pPr>
    </w:p>
    <w:p w:rsidR="00000000" w:rsidRPr="00DB74A6" w:rsidRDefault="00C83850" w:rsidP="00BD76F5">
      <w:pPr>
        <w:spacing w:after="200" w:line="240" w:lineRule="auto"/>
        <w:ind w:left="810"/>
        <w:jc w:val="both"/>
        <w:rPr>
          <w:ins w:id="203" w:author="serindit" w:date="2011-05-19T12:39:00Z"/>
          <w:rFonts w:asciiTheme="minorHAnsi" w:hAnsiTheme="minorHAnsi"/>
          <w:lang w:val="en-GB"/>
        </w:rPr>
        <w:pPrChange w:id="204" w:author="serindit" w:date="2011-11-16T08:46:00Z">
          <w:pPr>
            <w:ind w:left="1017"/>
            <w:jc w:val="both"/>
          </w:pPr>
        </w:pPrChange>
      </w:pPr>
      <w:r w:rsidRPr="00DB74A6">
        <w:rPr>
          <w:rFonts w:asciiTheme="minorHAnsi" w:hAnsiTheme="minorHAnsi"/>
          <w:lang w:val="en-GB"/>
        </w:rPr>
        <w:t>NOT IN DEROGATION FROM THE ABOVESAID, the universities acknowledge and agree that :</w:t>
      </w:r>
    </w:p>
    <w:p w:rsidR="00000000" w:rsidRPr="00DB74A6" w:rsidRDefault="00C40081" w:rsidP="00BD76F5">
      <w:pPr>
        <w:spacing w:after="200" w:line="240" w:lineRule="auto"/>
        <w:ind w:left="1017"/>
        <w:jc w:val="both"/>
        <w:rPr>
          <w:rFonts w:asciiTheme="minorHAnsi" w:hAnsiTheme="minorHAnsi"/>
          <w:lang w:val="en-GB"/>
          <w:rPrChange w:id="205" w:author="serindit" w:date="2011-05-29T14:38:00Z">
            <w:rPr>
              <w:rFonts w:ascii="Century Gothic" w:hAnsi="Century Gothic"/>
              <w:lang w:val="id-ID"/>
            </w:rPr>
          </w:rPrChange>
        </w:rPr>
        <w:pPrChange w:id="206" w:author="serindit" w:date="2011-05-29T14:39:00Z">
          <w:pPr>
            <w:ind w:left="1017"/>
            <w:jc w:val="both"/>
          </w:pPr>
        </w:pPrChange>
      </w:pPr>
    </w:p>
    <w:p w:rsidR="00000000" w:rsidRPr="00DB74A6" w:rsidRDefault="00C83850" w:rsidP="00BD76F5">
      <w:pPr>
        <w:spacing w:after="200" w:line="240" w:lineRule="auto"/>
        <w:ind w:left="2160" w:hanging="720"/>
        <w:jc w:val="both"/>
        <w:rPr>
          <w:ins w:id="207" w:author="serindit" w:date="2011-11-16T08:46:00Z"/>
          <w:rFonts w:asciiTheme="minorHAnsi" w:hAnsiTheme="minorHAnsi"/>
          <w:lang w:val="en-GB"/>
        </w:rPr>
        <w:pPrChange w:id="208" w:author="serindit" w:date="2011-11-16T08:46:00Z">
          <w:pPr>
            <w:ind w:left="1710" w:hanging="270"/>
            <w:jc w:val="both"/>
          </w:pPr>
        </w:pPrChange>
      </w:pPr>
      <w:r w:rsidRPr="00DB74A6">
        <w:rPr>
          <w:rFonts w:asciiTheme="minorHAnsi" w:hAnsiTheme="minorHAnsi"/>
          <w:lang w:val="en-GB"/>
        </w:rPr>
        <w:t xml:space="preserve">i). </w:t>
      </w:r>
      <w:ins w:id="209" w:author="serindit" w:date="2011-11-16T08:46:00Z">
        <w:r w:rsidRPr="00DB74A6">
          <w:rPr>
            <w:rFonts w:asciiTheme="minorHAnsi" w:hAnsiTheme="minorHAnsi"/>
            <w:lang w:val="en-GB"/>
          </w:rPr>
          <w:tab/>
        </w:r>
      </w:ins>
      <w:r w:rsidRPr="00DB74A6">
        <w:rPr>
          <w:rFonts w:asciiTheme="minorHAnsi" w:hAnsiTheme="minorHAnsi"/>
          <w:lang w:val="en-GB"/>
        </w:rPr>
        <w:t>a home university is not responsible for the conduct of its exchange students nor guarantees their compliance with clauses 5,6,7, and 8; and</w:t>
      </w:r>
    </w:p>
    <w:p w:rsidR="00000000" w:rsidRPr="00DB74A6" w:rsidRDefault="00C40081" w:rsidP="00BD76F5">
      <w:pPr>
        <w:spacing w:after="200" w:line="240" w:lineRule="auto"/>
        <w:ind w:left="2160" w:hanging="720"/>
        <w:jc w:val="both"/>
        <w:rPr>
          <w:rFonts w:asciiTheme="minorHAnsi" w:hAnsiTheme="minorHAnsi"/>
          <w:lang w:val="en-GB"/>
          <w:rPrChange w:id="210" w:author="serindit" w:date="2011-11-16T08:46:00Z">
            <w:rPr>
              <w:rFonts w:ascii="Century Gothic" w:hAnsi="Century Gothic"/>
              <w:lang w:val="id-ID"/>
            </w:rPr>
          </w:rPrChange>
        </w:rPr>
        <w:pPrChange w:id="211" w:author="serindit" w:date="2011-11-16T08:46:00Z">
          <w:pPr>
            <w:ind w:left="1710" w:hanging="270"/>
            <w:jc w:val="both"/>
          </w:pPr>
        </w:pPrChange>
      </w:pPr>
    </w:p>
    <w:p w:rsidR="00000000" w:rsidRPr="00DB74A6" w:rsidRDefault="00C83850" w:rsidP="00BD76F5">
      <w:pPr>
        <w:spacing w:after="200" w:line="240" w:lineRule="auto"/>
        <w:ind w:left="2160" w:hanging="720"/>
        <w:jc w:val="both"/>
        <w:rPr>
          <w:del w:id="212" w:author="serindit" w:date="2011-05-19T12:39:00Z"/>
          <w:rFonts w:asciiTheme="minorHAnsi" w:hAnsiTheme="minorHAnsi"/>
          <w:lang w:val="en-GB"/>
        </w:rPr>
        <w:pPrChange w:id="213" w:author="serindit" w:date="2011-11-16T08:46:00Z">
          <w:pPr>
            <w:pBdr>
              <w:bottom w:val="single" w:sz="12" w:space="0" w:color="auto"/>
            </w:pBdr>
            <w:ind w:left="1710" w:hanging="270"/>
            <w:jc w:val="both"/>
          </w:pPr>
        </w:pPrChange>
      </w:pPr>
      <w:r w:rsidRPr="00DB74A6">
        <w:rPr>
          <w:rFonts w:asciiTheme="minorHAnsi" w:hAnsiTheme="minorHAnsi"/>
          <w:lang w:val="en-GB"/>
        </w:rPr>
        <w:t>ii)</w:t>
      </w:r>
      <w:ins w:id="214" w:author="serindit" w:date="2011-11-16T09:15:00Z">
        <w:r w:rsidRPr="00DB74A6">
          <w:rPr>
            <w:rFonts w:asciiTheme="minorHAnsi" w:hAnsiTheme="minorHAnsi"/>
            <w:lang w:val="en-GB"/>
          </w:rPr>
          <w:t>.</w:t>
        </w:r>
      </w:ins>
      <w:ins w:id="215" w:author="serindit" w:date="2011-11-16T08:46:00Z">
        <w:r w:rsidRPr="00DB74A6">
          <w:rPr>
            <w:rFonts w:asciiTheme="minorHAnsi" w:hAnsiTheme="minorHAnsi"/>
            <w:lang w:val="en-GB"/>
          </w:rPr>
          <w:tab/>
        </w:r>
      </w:ins>
      <w:r w:rsidRPr="00DB74A6">
        <w:rPr>
          <w:rFonts w:asciiTheme="minorHAnsi" w:hAnsiTheme="minorHAnsi"/>
          <w:lang w:val="en-GB"/>
        </w:rPr>
        <w:t>a host university is not responsible to provide any financial support to exchange students who have underestimated or misunderstood the cost of living in the host country.</w:t>
      </w:r>
    </w:p>
    <w:p w:rsidR="00000000" w:rsidRPr="00DB74A6" w:rsidRDefault="00C40081" w:rsidP="00BD76F5">
      <w:pPr>
        <w:spacing w:after="200" w:line="240" w:lineRule="auto"/>
        <w:ind w:left="2160" w:hanging="720"/>
        <w:jc w:val="both"/>
        <w:rPr>
          <w:ins w:id="216" w:author="serindit" w:date="2011-05-19T12:39:00Z"/>
          <w:rFonts w:asciiTheme="minorHAnsi" w:hAnsiTheme="minorHAnsi"/>
          <w:lang w:val="en-GB"/>
        </w:rPr>
        <w:pPrChange w:id="217" w:author="serindit" w:date="2011-11-16T08:46:00Z">
          <w:pPr>
            <w:pBdr>
              <w:bottom w:val="single" w:sz="12" w:space="0" w:color="auto"/>
            </w:pBdr>
            <w:ind w:left="1710" w:hanging="270"/>
            <w:jc w:val="both"/>
          </w:pPr>
        </w:pPrChange>
      </w:pPr>
    </w:p>
    <w:p w:rsidR="00000000" w:rsidRPr="00DB74A6" w:rsidRDefault="00C40081" w:rsidP="00BD76F5">
      <w:pPr>
        <w:spacing w:after="200" w:line="240" w:lineRule="auto"/>
        <w:ind w:left="1710" w:hanging="270"/>
        <w:jc w:val="both"/>
        <w:rPr>
          <w:rFonts w:asciiTheme="minorHAnsi" w:hAnsiTheme="minorHAnsi"/>
          <w:lang w:val="en-GB"/>
        </w:rPr>
        <w:pPrChange w:id="218" w:author="serindit" w:date="2011-05-29T14:39:00Z">
          <w:pPr>
            <w:pBdr>
              <w:bottom w:val="single" w:sz="12" w:space="0" w:color="auto"/>
            </w:pBdr>
            <w:ind w:left="1710" w:hanging="270"/>
            <w:jc w:val="both"/>
          </w:pPr>
        </w:pPrChange>
      </w:pPr>
    </w:p>
    <w:p w:rsidR="00000000" w:rsidRPr="00DB74A6" w:rsidRDefault="00C83850" w:rsidP="00BD76F5">
      <w:pPr>
        <w:pStyle w:val="ListParagraph"/>
        <w:numPr>
          <w:ilvl w:val="0"/>
          <w:numId w:val="1"/>
        </w:numPr>
        <w:spacing w:after="200" w:line="240" w:lineRule="auto"/>
        <w:ind w:hanging="717"/>
        <w:jc w:val="both"/>
        <w:rPr>
          <w:ins w:id="219" w:author="serindit" w:date="2011-05-19T12:39:00Z"/>
          <w:rFonts w:asciiTheme="minorHAnsi" w:hAnsiTheme="minorHAnsi"/>
          <w:b/>
          <w:lang w:val="en-GB"/>
        </w:rPr>
        <w:pPrChange w:id="220" w:author="serindit" w:date="2011-11-16T08:46:00Z">
          <w:pPr>
            <w:pStyle w:val="ListParagraph"/>
            <w:ind w:hanging="360"/>
            <w:jc w:val="both"/>
          </w:pPr>
        </w:pPrChange>
      </w:pPr>
      <w:del w:id="221" w:author="serindit" w:date="2011-05-19T12:39:00Z">
        <w:r w:rsidRPr="00DB74A6" w:rsidDel="009B603B">
          <w:rPr>
            <w:rFonts w:asciiTheme="minorHAnsi" w:hAnsiTheme="minorHAnsi"/>
            <w:b/>
            <w:lang w:val="en-GB"/>
          </w:rPr>
          <w:delText xml:space="preserve">5. </w:delText>
        </w:r>
      </w:del>
      <w:r w:rsidRPr="00DB74A6">
        <w:rPr>
          <w:rFonts w:asciiTheme="minorHAnsi" w:hAnsiTheme="minorHAnsi"/>
          <w:b/>
          <w:lang w:val="en-GB"/>
        </w:rPr>
        <w:t>STUDENT VISA AND HEALTH INSURANCE REQUIREMENTS</w:t>
      </w:r>
    </w:p>
    <w:p w:rsidR="00000000" w:rsidRPr="00DB74A6" w:rsidRDefault="00C40081" w:rsidP="00BD76F5">
      <w:pPr>
        <w:pStyle w:val="ListParagraph"/>
        <w:spacing w:after="200" w:line="240" w:lineRule="auto"/>
        <w:ind w:left="717"/>
        <w:jc w:val="both"/>
        <w:rPr>
          <w:rFonts w:asciiTheme="minorHAnsi" w:hAnsiTheme="minorHAnsi"/>
          <w:b/>
          <w:lang w:val="en-GB"/>
          <w:rPrChange w:id="222" w:author="serindit" w:date="2011-05-29T14:38:00Z">
            <w:rPr>
              <w:rFonts w:ascii="Century Gothic" w:hAnsi="Century Gothic"/>
              <w:b/>
              <w:lang w:val="id-ID"/>
            </w:rPr>
          </w:rPrChange>
        </w:rPr>
        <w:pPrChange w:id="223" w:author="serindit" w:date="2011-05-29T14:39:00Z">
          <w:pPr>
            <w:pStyle w:val="ListParagraph"/>
            <w:ind w:hanging="360"/>
            <w:jc w:val="both"/>
          </w:pPr>
        </w:pPrChange>
      </w:pPr>
    </w:p>
    <w:p w:rsidR="00000000" w:rsidRPr="00DB74A6" w:rsidRDefault="00C83850" w:rsidP="00BD76F5">
      <w:pPr>
        <w:pStyle w:val="ListParagraph"/>
        <w:spacing w:after="200" w:line="240" w:lineRule="auto"/>
        <w:ind w:left="1440" w:hanging="720"/>
        <w:jc w:val="both"/>
        <w:rPr>
          <w:rFonts w:asciiTheme="minorHAnsi" w:hAnsiTheme="minorHAnsi"/>
          <w:lang w:val="en-GB"/>
        </w:rPr>
        <w:pPrChange w:id="224" w:author="serindit" w:date="2011-11-16T08:47:00Z">
          <w:pPr>
            <w:pStyle w:val="ListParagraph"/>
            <w:ind w:left="1077"/>
            <w:jc w:val="both"/>
          </w:pPr>
        </w:pPrChange>
      </w:pPr>
      <w:ins w:id="225" w:author="serindit" w:date="2011-05-19T12:39:00Z">
        <w:r w:rsidRPr="00DB74A6">
          <w:rPr>
            <w:rFonts w:asciiTheme="minorHAnsi" w:hAnsiTheme="minorHAnsi"/>
            <w:lang w:val="en-GB"/>
          </w:rPr>
          <w:t xml:space="preserve">5.1 </w:t>
        </w:r>
      </w:ins>
      <w:ins w:id="226" w:author="serindit" w:date="2011-11-16T08:47:00Z">
        <w:r w:rsidRPr="00DB74A6">
          <w:rPr>
            <w:rFonts w:asciiTheme="minorHAnsi" w:hAnsiTheme="minorHAnsi"/>
            <w:lang w:val="en-GB"/>
          </w:rPr>
          <w:tab/>
        </w:r>
      </w:ins>
      <w:del w:id="227" w:author="serindit" w:date="2011-05-19T12:39:00Z">
        <w:r w:rsidRPr="00DB74A6" w:rsidDel="009B603B">
          <w:rPr>
            <w:rFonts w:asciiTheme="minorHAnsi" w:hAnsiTheme="minorHAnsi"/>
            <w:lang w:val="en-GB"/>
          </w:rPr>
          <w:delText xml:space="preserve">5.1 </w:delText>
        </w:r>
      </w:del>
      <w:r w:rsidRPr="00DB74A6">
        <w:rPr>
          <w:rFonts w:asciiTheme="minorHAnsi" w:hAnsiTheme="minorHAnsi"/>
          <w:lang w:val="en-GB"/>
        </w:rPr>
        <w:t>The universities acknowledge and agree that each exchange student will be responsible for obtaining a visa and other related documents required for study at host university. The host university gives no warranty that any student will be entitled to an appropriate visa, but the host university will provide incoming exchange students with such valid certification as may be required to obtain a student visa for the full period of the exchange.</w:t>
      </w:r>
    </w:p>
    <w:p w:rsidR="00000000" w:rsidRPr="00DB74A6" w:rsidRDefault="00C40081" w:rsidP="00BD76F5">
      <w:pPr>
        <w:pStyle w:val="ListParagraph"/>
        <w:spacing w:after="200" w:line="240" w:lineRule="auto"/>
        <w:ind w:left="1077"/>
        <w:jc w:val="both"/>
        <w:rPr>
          <w:rFonts w:asciiTheme="minorHAnsi" w:hAnsiTheme="minorHAnsi"/>
          <w:lang w:val="en-GB"/>
        </w:rPr>
        <w:pPrChange w:id="228" w:author="serindit" w:date="2011-05-29T14:39:00Z">
          <w:pPr>
            <w:pStyle w:val="ListParagraph"/>
            <w:ind w:left="1077"/>
            <w:jc w:val="both"/>
          </w:pPr>
        </w:pPrChange>
      </w:pPr>
    </w:p>
    <w:p w:rsidR="00000000" w:rsidRPr="00DB74A6" w:rsidRDefault="00C83850" w:rsidP="00BD76F5">
      <w:pPr>
        <w:pStyle w:val="ListParagraph"/>
        <w:spacing w:after="200" w:line="240" w:lineRule="auto"/>
        <w:ind w:left="1440" w:hanging="720"/>
        <w:jc w:val="both"/>
        <w:rPr>
          <w:ins w:id="229" w:author="serindit" w:date="2011-05-19T12:40:00Z"/>
          <w:rFonts w:asciiTheme="minorHAnsi" w:hAnsiTheme="minorHAnsi"/>
          <w:lang w:val="en-GB"/>
        </w:rPr>
        <w:pPrChange w:id="230" w:author="serindit" w:date="2011-11-16T08:47:00Z">
          <w:pPr>
            <w:pStyle w:val="ListParagraph"/>
            <w:ind w:left="1077"/>
            <w:jc w:val="both"/>
          </w:pPr>
        </w:pPrChange>
      </w:pPr>
      <w:ins w:id="231" w:author="serindit" w:date="2011-05-19T12:39:00Z">
        <w:r w:rsidRPr="00DB74A6">
          <w:rPr>
            <w:rFonts w:asciiTheme="minorHAnsi" w:hAnsiTheme="minorHAnsi"/>
            <w:lang w:val="en-GB"/>
          </w:rPr>
          <w:lastRenderedPageBreak/>
          <w:t xml:space="preserve">5.2 </w:t>
        </w:r>
      </w:ins>
      <w:ins w:id="232" w:author="serindit" w:date="2011-11-16T08:47:00Z">
        <w:r w:rsidRPr="00DB74A6">
          <w:rPr>
            <w:rFonts w:asciiTheme="minorHAnsi" w:hAnsiTheme="minorHAnsi"/>
            <w:lang w:val="en-GB"/>
          </w:rPr>
          <w:tab/>
        </w:r>
      </w:ins>
      <w:del w:id="233" w:author="serindit" w:date="2011-05-19T12:39:00Z">
        <w:r w:rsidRPr="00DB74A6" w:rsidDel="009B603B">
          <w:rPr>
            <w:rFonts w:asciiTheme="minorHAnsi" w:hAnsiTheme="minorHAnsi"/>
            <w:lang w:val="en-GB"/>
          </w:rPr>
          <w:delText xml:space="preserve">5.2 </w:delText>
        </w:r>
      </w:del>
      <w:r w:rsidRPr="00DB74A6">
        <w:rPr>
          <w:rFonts w:asciiTheme="minorHAnsi" w:hAnsiTheme="minorHAnsi"/>
          <w:lang w:val="en-GB"/>
        </w:rPr>
        <w:t>The universities acknowledge and agree that each exchange student will be required to carry an adequate policy for travel and health insurance that is satisfactory to the host university upon request.</w:t>
      </w:r>
    </w:p>
    <w:p w:rsidR="00000000" w:rsidRPr="00DB74A6" w:rsidRDefault="00C40081" w:rsidP="00BD76F5">
      <w:pPr>
        <w:pStyle w:val="ListParagraph"/>
        <w:spacing w:after="200" w:line="240" w:lineRule="auto"/>
        <w:jc w:val="both"/>
        <w:rPr>
          <w:rFonts w:asciiTheme="minorHAnsi" w:hAnsiTheme="minorHAnsi"/>
          <w:lang w:val="en-GB"/>
          <w:rPrChange w:id="234" w:author="serindit" w:date="2011-05-29T14:38:00Z">
            <w:rPr>
              <w:rFonts w:ascii="Century Gothic" w:hAnsi="Century Gothic"/>
              <w:lang w:val="id-ID"/>
            </w:rPr>
          </w:rPrChange>
        </w:rPr>
        <w:pPrChange w:id="235" w:author="serindit" w:date="2011-05-29T14:39:00Z">
          <w:pPr>
            <w:pStyle w:val="ListParagraph"/>
            <w:ind w:left="1077"/>
            <w:jc w:val="both"/>
          </w:pPr>
        </w:pPrChange>
      </w:pPr>
    </w:p>
    <w:p w:rsidR="00000000" w:rsidRPr="00DB74A6" w:rsidRDefault="00C83850" w:rsidP="00BD76F5">
      <w:pPr>
        <w:pStyle w:val="ListParagraph"/>
        <w:spacing w:after="200" w:line="240" w:lineRule="auto"/>
        <w:ind w:left="2160" w:hanging="720"/>
        <w:jc w:val="both"/>
        <w:rPr>
          <w:ins w:id="236" w:author="serindit" w:date="2011-11-16T08:32:00Z"/>
          <w:rFonts w:asciiTheme="minorHAnsi" w:hAnsiTheme="minorHAnsi"/>
          <w:lang w:val="en-GB"/>
        </w:rPr>
        <w:pPrChange w:id="237" w:author="serindit" w:date="2011-11-16T08:47:00Z">
          <w:pPr>
            <w:pStyle w:val="ListParagraph"/>
            <w:ind w:left="1077"/>
            <w:jc w:val="both"/>
          </w:pPr>
        </w:pPrChange>
      </w:pPr>
      <w:ins w:id="238" w:author="serindit" w:date="2011-05-19T12:40:00Z">
        <w:r w:rsidRPr="00DB74A6">
          <w:rPr>
            <w:rFonts w:asciiTheme="minorHAnsi" w:hAnsiTheme="minorHAnsi"/>
            <w:lang w:val="en-GB"/>
          </w:rPr>
          <w:t xml:space="preserve">a) </w:t>
        </w:r>
      </w:ins>
      <w:ins w:id="239" w:author="serindit" w:date="2011-11-16T08:47:00Z">
        <w:r w:rsidRPr="00DB74A6">
          <w:rPr>
            <w:rFonts w:asciiTheme="minorHAnsi" w:hAnsiTheme="minorHAnsi"/>
            <w:lang w:val="en-GB"/>
          </w:rPr>
          <w:tab/>
        </w:r>
      </w:ins>
      <w:del w:id="240" w:author="serindit" w:date="2011-05-19T12:39:00Z">
        <w:r w:rsidRPr="00DB74A6" w:rsidDel="009B603B">
          <w:rPr>
            <w:rFonts w:asciiTheme="minorHAnsi" w:hAnsiTheme="minorHAnsi"/>
            <w:lang w:val="en-GB"/>
          </w:rPr>
          <w:delText>a)</w:delText>
        </w:r>
        <w:r w:rsidRPr="00DB74A6" w:rsidDel="009B603B">
          <w:rPr>
            <w:rFonts w:asciiTheme="minorHAnsi" w:hAnsiTheme="minorHAnsi"/>
            <w:lang w:val="en-GB"/>
          </w:rPr>
          <w:tab/>
        </w:r>
      </w:del>
      <w:r w:rsidRPr="00DB74A6">
        <w:rPr>
          <w:rFonts w:asciiTheme="minorHAnsi" w:hAnsiTheme="minorHAnsi"/>
          <w:lang w:val="en-GB"/>
        </w:rPr>
        <w:t xml:space="preserve">All exchange students from </w:t>
      </w:r>
      <w:r w:rsidR="00A65297" w:rsidRPr="00DB74A6">
        <w:rPr>
          <w:rFonts w:asciiTheme="minorHAnsi" w:hAnsiTheme="minorHAnsi"/>
          <w:lang w:val="en-GB"/>
        </w:rPr>
        <w:t>UMY</w:t>
      </w:r>
      <w:r w:rsidR="008601F3" w:rsidRPr="00DB74A6">
        <w:rPr>
          <w:rFonts w:asciiTheme="minorHAnsi" w:hAnsiTheme="minorHAnsi"/>
          <w:lang w:val="en-GB"/>
          <w:rPrChange w:id="241" w:author="serindit" w:date="2011-05-29T16:35:00Z">
            <w:rPr>
              <w:rFonts w:ascii="Century Gothic" w:hAnsi="Century Gothic"/>
              <w:highlight w:val="yellow"/>
              <w:lang w:val="id-ID"/>
            </w:rPr>
          </w:rPrChange>
        </w:rPr>
        <w:t xml:space="preserve"> are required to purchase Overseas Student Health Cover for the duration of their studies in </w:t>
      </w:r>
      <w:r w:rsidR="00A65297" w:rsidRPr="00DB74A6">
        <w:rPr>
          <w:rFonts w:asciiTheme="minorHAnsi" w:hAnsiTheme="minorHAnsi"/>
          <w:lang w:val="en-GB"/>
        </w:rPr>
        <w:t>the host university</w:t>
      </w:r>
      <w:r w:rsidR="008601F3" w:rsidRPr="00DB74A6">
        <w:rPr>
          <w:rFonts w:asciiTheme="minorHAnsi" w:hAnsiTheme="minorHAnsi"/>
          <w:lang w:val="en-GB"/>
          <w:rPrChange w:id="242" w:author="serindit" w:date="2011-05-29T16:35:00Z">
            <w:rPr>
              <w:rFonts w:ascii="Century Gothic" w:hAnsi="Century Gothic"/>
              <w:highlight w:val="yellow"/>
              <w:lang w:val="id-ID"/>
            </w:rPr>
          </w:rPrChange>
        </w:rPr>
        <w:t>, before applying for their student visa.</w:t>
      </w:r>
    </w:p>
    <w:p w:rsidR="00000000" w:rsidRPr="00DB74A6" w:rsidRDefault="00C40081" w:rsidP="00BD76F5">
      <w:pPr>
        <w:pStyle w:val="ListParagraph"/>
        <w:spacing w:after="200" w:line="240" w:lineRule="auto"/>
        <w:ind w:left="1800" w:hanging="450"/>
        <w:jc w:val="both"/>
        <w:rPr>
          <w:rFonts w:asciiTheme="minorHAnsi" w:hAnsiTheme="minorHAnsi"/>
          <w:lang w:val="en-GB"/>
          <w:rPrChange w:id="243" w:author="serindit" w:date="2011-11-16T08:32:00Z">
            <w:rPr>
              <w:rFonts w:ascii="Century Gothic" w:hAnsi="Century Gothic"/>
              <w:lang w:val="id-ID"/>
            </w:rPr>
          </w:rPrChange>
        </w:rPr>
        <w:pPrChange w:id="244" w:author="serindit" w:date="2011-05-29T14:39:00Z">
          <w:pPr>
            <w:pStyle w:val="ListParagraph"/>
            <w:ind w:left="1077"/>
            <w:jc w:val="both"/>
          </w:pPr>
        </w:pPrChange>
      </w:pPr>
    </w:p>
    <w:p w:rsidR="00000000" w:rsidRPr="00DB74A6" w:rsidRDefault="00C83850" w:rsidP="00BD76F5">
      <w:pPr>
        <w:pStyle w:val="ListParagraph"/>
        <w:spacing w:after="200" w:line="240" w:lineRule="auto"/>
        <w:ind w:left="2160" w:hanging="720"/>
        <w:jc w:val="both"/>
        <w:rPr>
          <w:ins w:id="245" w:author="serindit" w:date="2011-05-19T12:40:00Z"/>
          <w:rFonts w:asciiTheme="minorHAnsi" w:hAnsiTheme="minorHAnsi"/>
          <w:lang w:val="en-GB"/>
        </w:rPr>
        <w:pPrChange w:id="246" w:author="serindit" w:date="2011-11-16T08:47:00Z">
          <w:pPr>
            <w:pStyle w:val="ListParagraph"/>
            <w:ind w:left="1077"/>
            <w:jc w:val="both"/>
          </w:pPr>
        </w:pPrChange>
      </w:pPr>
      <w:r w:rsidRPr="00DB74A6">
        <w:rPr>
          <w:rFonts w:asciiTheme="minorHAnsi" w:hAnsiTheme="minorHAnsi"/>
          <w:lang w:val="en-GB"/>
        </w:rPr>
        <w:t xml:space="preserve">b) </w:t>
      </w:r>
      <w:ins w:id="247" w:author="serindit" w:date="2011-11-16T08:47:00Z">
        <w:r w:rsidRPr="00DB74A6">
          <w:rPr>
            <w:rFonts w:asciiTheme="minorHAnsi" w:hAnsiTheme="minorHAnsi"/>
            <w:lang w:val="en-GB"/>
          </w:rPr>
          <w:tab/>
        </w:r>
      </w:ins>
      <w:r w:rsidR="00A65297" w:rsidRPr="00DB74A6">
        <w:rPr>
          <w:rFonts w:asciiTheme="minorHAnsi" w:hAnsiTheme="minorHAnsi"/>
          <w:lang w:val="en-GB"/>
        </w:rPr>
        <w:t xml:space="preserve">All exchange students from </w:t>
      </w:r>
      <w:r w:rsidR="00A65297" w:rsidRPr="00DB74A6">
        <w:rPr>
          <w:rFonts w:asciiTheme="minorHAnsi" w:hAnsiTheme="minorHAnsi"/>
          <w:highlight w:val="yellow"/>
          <w:lang w:val="en-GB"/>
        </w:rPr>
        <w:t>…</w:t>
      </w:r>
      <w:r w:rsidR="00A65297" w:rsidRPr="00DB74A6">
        <w:rPr>
          <w:rFonts w:asciiTheme="minorHAnsi" w:hAnsiTheme="minorHAnsi"/>
          <w:lang w:val="en-GB"/>
          <w:rPrChange w:id="248" w:author="serindit" w:date="2011-05-29T16:35:00Z">
            <w:rPr>
              <w:rFonts w:ascii="Century Gothic" w:hAnsi="Century Gothic"/>
              <w:highlight w:val="yellow"/>
              <w:lang w:val="id-ID"/>
            </w:rPr>
          </w:rPrChange>
        </w:rPr>
        <w:t xml:space="preserve"> are required to purchase Overseas Student Health Cover for the duration of their studies in </w:t>
      </w:r>
      <w:r w:rsidR="00A65297" w:rsidRPr="00DB74A6">
        <w:rPr>
          <w:rFonts w:asciiTheme="minorHAnsi" w:hAnsiTheme="minorHAnsi"/>
          <w:lang w:val="en-GB"/>
        </w:rPr>
        <w:t>the host university</w:t>
      </w:r>
      <w:r w:rsidR="00A65297" w:rsidRPr="00DB74A6">
        <w:rPr>
          <w:rFonts w:asciiTheme="minorHAnsi" w:hAnsiTheme="minorHAnsi"/>
          <w:lang w:val="en-GB"/>
          <w:rPrChange w:id="249" w:author="serindit" w:date="2011-05-29T16:35:00Z">
            <w:rPr>
              <w:rFonts w:ascii="Century Gothic" w:hAnsi="Century Gothic"/>
              <w:highlight w:val="yellow"/>
              <w:lang w:val="id-ID"/>
            </w:rPr>
          </w:rPrChange>
        </w:rPr>
        <w:t>, before applying for their student visa.</w:t>
      </w:r>
    </w:p>
    <w:p w:rsidR="00000000" w:rsidRPr="00DB74A6" w:rsidRDefault="00C40081" w:rsidP="00BD76F5">
      <w:pPr>
        <w:pStyle w:val="ListParagraph"/>
        <w:spacing w:after="200" w:line="240" w:lineRule="auto"/>
        <w:jc w:val="both"/>
        <w:rPr>
          <w:rFonts w:asciiTheme="minorHAnsi" w:hAnsiTheme="minorHAnsi"/>
          <w:lang w:val="en-GB"/>
          <w:rPrChange w:id="250" w:author="serindit" w:date="2011-05-29T14:38:00Z">
            <w:rPr>
              <w:rFonts w:ascii="Century Gothic" w:hAnsi="Century Gothic"/>
              <w:lang w:val="id-ID"/>
            </w:rPr>
          </w:rPrChange>
        </w:rPr>
        <w:pPrChange w:id="251" w:author="serindit" w:date="2011-05-29T14:39:00Z">
          <w:pPr>
            <w:pStyle w:val="ListParagraph"/>
            <w:ind w:left="1077"/>
            <w:jc w:val="both"/>
          </w:pPr>
        </w:pPrChange>
      </w:pPr>
    </w:p>
    <w:p w:rsidR="00000000" w:rsidRPr="00DB74A6" w:rsidRDefault="00C40081" w:rsidP="00BD76F5">
      <w:pPr>
        <w:pStyle w:val="ListParagraph"/>
        <w:spacing w:after="200" w:line="240" w:lineRule="auto"/>
        <w:ind w:left="2160" w:hanging="720"/>
        <w:jc w:val="both"/>
        <w:rPr>
          <w:ins w:id="252" w:author="serindit" w:date="2011-05-19T12:40:00Z"/>
          <w:rFonts w:asciiTheme="minorHAnsi" w:hAnsiTheme="minorHAnsi"/>
          <w:lang w:val="en-GB"/>
        </w:rPr>
        <w:pPrChange w:id="253" w:author="serindit" w:date="2011-11-16T08:47:00Z">
          <w:pPr>
            <w:pStyle w:val="ListParagraph"/>
            <w:pBdr>
              <w:bottom w:val="single" w:sz="12" w:space="1" w:color="auto"/>
            </w:pBdr>
            <w:ind w:left="1077"/>
            <w:jc w:val="both"/>
          </w:pPr>
        </w:pPrChange>
      </w:pPr>
    </w:p>
    <w:p w:rsidR="00000000" w:rsidRPr="00DB74A6" w:rsidRDefault="00C40081" w:rsidP="00BD76F5">
      <w:pPr>
        <w:spacing w:after="200" w:line="240" w:lineRule="auto"/>
        <w:jc w:val="both"/>
        <w:rPr>
          <w:ins w:id="254" w:author="User" w:date="2011-05-19T11:00:00Z"/>
          <w:del w:id="255" w:author="serindit" w:date="2011-05-19T12:40:00Z"/>
          <w:rFonts w:asciiTheme="minorHAnsi" w:hAnsiTheme="minorHAnsi"/>
          <w:lang w:val="en-GB"/>
        </w:rPr>
        <w:pPrChange w:id="256" w:author="serindit" w:date="2011-05-29T14:39:00Z">
          <w:pPr>
            <w:pStyle w:val="ListParagraph"/>
            <w:pBdr>
              <w:bottom w:val="single" w:sz="12" w:space="1" w:color="auto"/>
            </w:pBdr>
            <w:ind w:left="1077"/>
            <w:jc w:val="both"/>
          </w:pPr>
        </w:pPrChange>
      </w:pPr>
    </w:p>
    <w:p w:rsidR="00000000" w:rsidRPr="00DB74A6" w:rsidRDefault="00C40081" w:rsidP="00BD76F5">
      <w:pPr>
        <w:pStyle w:val="ListParagraph"/>
        <w:spacing w:after="200" w:line="240" w:lineRule="auto"/>
        <w:ind w:left="1710" w:hanging="450"/>
        <w:jc w:val="both"/>
        <w:rPr>
          <w:rFonts w:asciiTheme="minorHAnsi" w:hAnsiTheme="minorHAnsi"/>
          <w:lang w:val="en-GB"/>
          <w:rPrChange w:id="257" w:author="serindit" w:date="2011-05-29T14:38:00Z">
            <w:rPr/>
          </w:rPrChange>
        </w:rPr>
        <w:pPrChange w:id="258" w:author="serindit" w:date="2011-05-29T14:39:00Z">
          <w:pPr>
            <w:pStyle w:val="ListParagraph"/>
            <w:pBdr>
              <w:bottom w:val="single" w:sz="12" w:space="1" w:color="auto"/>
            </w:pBdr>
            <w:ind w:left="1077"/>
            <w:jc w:val="both"/>
          </w:pPr>
        </w:pPrChange>
      </w:pPr>
    </w:p>
    <w:p w:rsidR="00000000" w:rsidRPr="00DB74A6" w:rsidRDefault="00C83850" w:rsidP="00BD76F5">
      <w:pPr>
        <w:pStyle w:val="ListParagraph"/>
        <w:numPr>
          <w:ilvl w:val="0"/>
          <w:numId w:val="1"/>
        </w:numPr>
        <w:spacing w:after="200" w:line="240" w:lineRule="auto"/>
        <w:ind w:hanging="717"/>
        <w:jc w:val="both"/>
        <w:rPr>
          <w:ins w:id="259" w:author="serindit" w:date="2011-05-19T12:40:00Z"/>
          <w:rFonts w:asciiTheme="minorHAnsi" w:hAnsiTheme="minorHAnsi"/>
          <w:b/>
          <w:lang w:val="en-GB"/>
        </w:rPr>
        <w:pPrChange w:id="260" w:author="serindit" w:date="2011-11-16T08:48:00Z">
          <w:pPr>
            <w:pStyle w:val="ListParagraph"/>
            <w:ind w:left="1077"/>
            <w:jc w:val="both"/>
          </w:pPr>
        </w:pPrChange>
      </w:pPr>
      <w:del w:id="261" w:author="serindit" w:date="2011-05-19T12:40:00Z">
        <w:r w:rsidRPr="00DB74A6" w:rsidDel="009B603B">
          <w:rPr>
            <w:rFonts w:asciiTheme="minorHAnsi" w:hAnsiTheme="minorHAnsi"/>
            <w:b/>
            <w:lang w:val="en-GB"/>
          </w:rPr>
          <w:delText xml:space="preserve">6. </w:delText>
        </w:r>
      </w:del>
      <w:r w:rsidRPr="00DB74A6">
        <w:rPr>
          <w:rFonts w:asciiTheme="minorHAnsi" w:hAnsiTheme="minorHAnsi"/>
          <w:b/>
          <w:lang w:val="en-GB"/>
        </w:rPr>
        <w:t xml:space="preserve">ACADEMIC PROGRAM OF STUDENTS </w:t>
      </w:r>
      <w:r w:rsidRPr="00DB74A6">
        <w:rPr>
          <w:rFonts w:asciiTheme="minorHAnsi" w:hAnsiTheme="minorHAnsi"/>
          <w:b/>
          <w:lang w:val="en-GB"/>
        </w:rPr>
        <w:tab/>
      </w:r>
    </w:p>
    <w:p w:rsidR="00000000" w:rsidRPr="00DB74A6" w:rsidRDefault="00C40081" w:rsidP="00BD76F5">
      <w:pPr>
        <w:pStyle w:val="ListParagraph"/>
        <w:spacing w:after="200" w:line="240" w:lineRule="auto"/>
        <w:ind w:left="717"/>
        <w:jc w:val="both"/>
        <w:rPr>
          <w:rFonts w:asciiTheme="minorHAnsi" w:hAnsiTheme="minorHAnsi"/>
          <w:b/>
          <w:lang w:val="en-GB"/>
          <w:rPrChange w:id="262" w:author="serindit" w:date="2011-05-29T14:38:00Z">
            <w:rPr>
              <w:rFonts w:ascii="Century Gothic" w:hAnsi="Century Gothic"/>
              <w:b/>
              <w:lang w:val="id-ID"/>
            </w:rPr>
          </w:rPrChange>
        </w:rPr>
        <w:pPrChange w:id="263" w:author="serindit" w:date="2011-05-29T14:39:00Z">
          <w:pPr>
            <w:pStyle w:val="ListParagraph"/>
            <w:ind w:left="1077"/>
            <w:jc w:val="both"/>
          </w:pPr>
        </w:pPrChange>
      </w:pPr>
    </w:p>
    <w:p w:rsidR="00000000" w:rsidRPr="00DB74A6" w:rsidRDefault="00C83850" w:rsidP="00BD76F5">
      <w:pPr>
        <w:pStyle w:val="ListParagraph"/>
        <w:numPr>
          <w:ilvl w:val="1"/>
          <w:numId w:val="1"/>
        </w:numPr>
        <w:spacing w:after="200" w:line="240" w:lineRule="auto"/>
        <w:ind w:left="1440" w:hanging="720"/>
        <w:jc w:val="both"/>
        <w:rPr>
          <w:ins w:id="264" w:author="serindit" w:date="2011-05-19T12:40:00Z"/>
          <w:rFonts w:asciiTheme="minorHAnsi" w:hAnsiTheme="minorHAnsi"/>
          <w:lang w:val="en-GB"/>
        </w:rPr>
        <w:pPrChange w:id="265" w:author="serindit" w:date="2011-11-16T08:48:00Z">
          <w:pPr>
            <w:pStyle w:val="ListParagraph"/>
            <w:ind w:left="1077"/>
            <w:jc w:val="both"/>
          </w:pPr>
        </w:pPrChange>
      </w:pPr>
      <w:del w:id="266" w:author="serindit" w:date="2011-05-19T12:40:00Z">
        <w:r w:rsidRPr="00DB74A6" w:rsidDel="009B603B">
          <w:rPr>
            <w:rFonts w:asciiTheme="minorHAnsi" w:hAnsiTheme="minorHAnsi"/>
            <w:lang w:val="en-GB"/>
          </w:rPr>
          <w:delText xml:space="preserve">6.1 </w:delText>
        </w:r>
      </w:del>
      <w:r w:rsidRPr="00DB74A6">
        <w:rPr>
          <w:rFonts w:asciiTheme="minorHAnsi" w:hAnsiTheme="minorHAnsi"/>
          <w:lang w:val="en-GB"/>
        </w:rPr>
        <w:t xml:space="preserve">Each university </w:t>
      </w:r>
      <w:del w:id="267" w:author="User" w:date="2011-05-19T10:41:00Z">
        <w:r w:rsidRPr="00DB74A6" w:rsidDel="005F6308">
          <w:rPr>
            <w:rFonts w:asciiTheme="minorHAnsi" w:hAnsiTheme="minorHAnsi"/>
            <w:lang w:val="en-GB"/>
          </w:rPr>
          <w:delText>will</w:delText>
        </w:r>
      </w:del>
      <w:ins w:id="268" w:author="User" w:date="2011-05-19T10:41:00Z">
        <w:r w:rsidRPr="00DB74A6">
          <w:rPr>
            <w:rFonts w:asciiTheme="minorHAnsi" w:hAnsiTheme="minorHAnsi"/>
            <w:lang w:val="en-GB"/>
          </w:rPr>
          <w:t>shall</w:t>
        </w:r>
      </w:ins>
      <w:r w:rsidRPr="00DB74A6">
        <w:rPr>
          <w:rFonts w:asciiTheme="minorHAnsi" w:hAnsiTheme="minorHAnsi"/>
          <w:lang w:val="en-GB"/>
        </w:rPr>
        <w:t>:</w:t>
      </w:r>
    </w:p>
    <w:p w:rsidR="00000000" w:rsidRPr="00DB74A6" w:rsidRDefault="00C83850" w:rsidP="00BD76F5">
      <w:pPr>
        <w:numPr>
          <w:ilvl w:val="3"/>
          <w:numId w:val="4"/>
        </w:numPr>
        <w:spacing w:after="200" w:line="240" w:lineRule="auto"/>
        <w:ind w:left="2160" w:hanging="720"/>
        <w:jc w:val="both"/>
        <w:rPr>
          <w:ins w:id="269" w:author="serindit" w:date="2011-11-16T08:49:00Z"/>
          <w:rFonts w:asciiTheme="minorHAnsi" w:hAnsiTheme="minorHAnsi"/>
          <w:lang w:val="en-GB"/>
        </w:rPr>
        <w:pPrChange w:id="270" w:author="serindit" w:date="2011-11-16T08:49:00Z">
          <w:pPr>
            <w:ind w:left="2160" w:hanging="720"/>
            <w:jc w:val="both"/>
          </w:pPr>
        </w:pPrChange>
      </w:pPr>
      <w:del w:id="271" w:author="serindit" w:date="2011-05-19T12:41:00Z">
        <w:r w:rsidRPr="00DB74A6" w:rsidDel="009B603B">
          <w:rPr>
            <w:rFonts w:asciiTheme="minorHAnsi" w:hAnsiTheme="minorHAnsi"/>
            <w:lang w:val="en-GB"/>
          </w:rPr>
          <w:delText xml:space="preserve">a) </w:delText>
        </w:r>
        <w:r w:rsidRPr="00DB74A6" w:rsidDel="009B603B">
          <w:rPr>
            <w:rFonts w:asciiTheme="minorHAnsi" w:hAnsiTheme="minorHAnsi"/>
            <w:lang w:val="en-GB"/>
          </w:rPr>
          <w:tab/>
        </w:r>
      </w:del>
      <w:r w:rsidRPr="00DB74A6">
        <w:rPr>
          <w:rFonts w:asciiTheme="minorHAnsi" w:hAnsiTheme="minorHAnsi"/>
          <w:lang w:val="en-GB"/>
        </w:rPr>
        <w:t>Register the other university’s exchange students as non-degree of the host university who continue as students of their home university.</w:t>
      </w:r>
    </w:p>
    <w:p w:rsidR="00000000" w:rsidRPr="00DB74A6" w:rsidRDefault="00C40081" w:rsidP="00BD76F5">
      <w:pPr>
        <w:numPr>
          <w:ilvl w:val="3"/>
          <w:numId w:val="4"/>
        </w:numPr>
        <w:spacing w:after="200" w:line="240" w:lineRule="auto"/>
        <w:ind w:left="2160" w:hanging="720"/>
        <w:jc w:val="both"/>
        <w:rPr>
          <w:del w:id="272" w:author="serindit" w:date="2011-11-16T08:49:00Z"/>
          <w:rFonts w:asciiTheme="minorHAnsi" w:hAnsiTheme="minorHAnsi"/>
          <w:lang w:val="en-GB"/>
          <w:rPrChange w:id="273" w:author="serindit" w:date="2011-05-29T14:38:00Z">
            <w:rPr>
              <w:del w:id="274" w:author="serindit" w:date="2011-11-16T08:49:00Z"/>
              <w:rFonts w:ascii="Century Gothic" w:hAnsi="Century Gothic"/>
              <w:lang w:val="id-ID"/>
            </w:rPr>
          </w:rPrChange>
        </w:rPr>
        <w:pPrChange w:id="275" w:author="serindit" w:date="2011-11-16T08:49:00Z">
          <w:pPr>
            <w:ind w:left="2160" w:hanging="720"/>
            <w:jc w:val="both"/>
          </w:pPr>
        </w:pPrChange>
      </w:pPr>
    </w:p>
    <w:p w:rsidR="00000000" w:rsidRPr="00DB74A6" w:rsidRDefault="00C83850" w:rsidP="00BD76F5">
      <w:pPr>
        <w:numPr>
          <w:ilvl w:val="3"/>
          <w:numId w:val="4"/>
        </w:numPr>
        <w:spacing w:after="200" w:line="240" w:lineRule="auto"/>
        <w:ind w:left="2160" w:hanging="720"/>
        <w:jc w:val="both"/>
        <w:rPr>
          <w:ins w:id="276" w:author="serindit" w:date="2011-11-16T08:50:00Z"/>
          <w:rFonts w:asciiTheme="minorHAnsi" w:hAnsiTheme="minorHAnsi"/>
          <w:lang w:val="en-GB"/>
        </w:rPr>
        <w:pPrChange w:id="277" w:author="serindit" w:date="2011-11-16T08:50:00Z">
          <w:pPr>
            <w:ind w:left="2160" w:hanging="720"/>
            <w:jc w:val="both"/>
          </w:pPr>
        </w:pPrChange>
      </w:pPr>
      <w:del w:id="278" w:author="serindit" w:date="2011-05-19T12:41:00Z">
        <w:r w:rsidRPr="00DB74A6" w:rsidDel="009B603B">
          <w:rPr>
            <w:rFonts w:asciiTheme="minorHAnsi" w:hAnsiTheme="minorHAnsi"/>
            <w:lang w:val="en-GB"/>
          </w:rPr>
          <w:delText>b)</w:delText>
        </w:r>
        <w:r w:rsidRPr="00DB74A6" w:rsidDel="009B603B">
          <w:rPr>
            <w:rFonts w:asciiTheme="minorHAnsi" w:hAnsiTheme="minorHAnsi"/>
            <w:lang w:val="en-GB"/>
          </w:rPr>
          <w:tab/>
        </w:r>
      </w:del>
      <w:r w:rsidRPr="00DB74A6">
        <w:rPr>
          <w:rFonts w:asciiTheme="minorHAnsi" w:hAnsiTheme="minorHAnsi"/>
          <w:lang w:val="en-GB"/>
        </w:rPr>
        <w:t xml:space="preserve">Permit the other university’s exchange students </w:t>
      </w:r>
      <w:r w:rsidR="00DB74A6" w:rsidRPr="00DB74A6">
        <w:rPr>
          <w:rFonts w:asciiTheme="minorHAnsi" w:hAnsiTheme="minorHAnsi"/>
          <w:lang w:val="en-GB"/>
        </w:rPr>
        <w:t>to enrol</w:t>
      </w:r>
      <w:r w:rsidRPr="00DB74A6">
        <w:rPr>
          <w:rFonts w:asciiTheme="minorHAnsi" w:hAnsiTheme="minorHAnsi"/>
          <w:lang w:val="en-GB"/>
        </w:rPr>
        <w:t xml:space="preserve"> at the host university in </w:t>
      </w:r>
      <w:r w:rsidR="00DB74A6" w:rsidRPr="00DB74A6">
        <w:rPr>
          <w:rFonts w:asciiTheme="minorHAnsi" w:hAnsiTheme="minorHAnsi"/>
          <w:lang w:val="en-GB"/>
        </w:rPr>
        <w:t>courses</w:t>
      </w:r>
      <w:r w:rsidRPr="00DB74A6">
        <w:rPr>
          <w:rFonts w:asciiTheme="minorHAnsi" w:hAnsiTheme="minorHAnsi"/>
          <w:lang w:val="en-GB"/>
        </w:rPr>
        <w:t xml:space="preserve"> for which they are qualified.</w:t>
      </w:r>
    </w:p>
    <w:p w:rsidR="00000000" w:rsidRPr="00DB74A6" w:rsidRDefault="00C40081" w:rsidP="00BD76F5">
      <w:pPr>
        <w:spacing w:after="200" w:line="240" w:lineRule="auto"/>
        <w:ind w:left="2250"/>
        <w:jc w:val="both"/>
        <w:rPr>
          <w:del w:id="279" w:author="serindit" w:date="2011-11-16T08:50:00Z"/>
          <w:rFonts w:asciiTheme="minorHAnsi" w:hAnsiTheme="minorHAnsi"/>
          <w:lang w:val="en-GB"/>
        </w:rPr>
        <w:pPrChange w:id="280" w:author="serindit" w:date="2011-11-16T08:50:00Z">
          <w:pPr>
            <w:ind w:left="2160" w:hanging="720"/>
            <w:jc w:val="both"/>
          </w:pPr>
        </w:pPrChange>
      </w:pPr>
    </w:p>
    <w:p w:rsidR="00000000" w:rsidRPr="00DB74A6" w:rsidRDefault="00C83850" w:rsidP="00BD76F5">
      <w:pPr>
        <w:numPr>
          <w:ilvl w:val="3"/>
          <w:numId w:val="4"/>
        </w:numPr>
        <w:spacing w:after="200" w:line="240" w:lineRule="auto"/>
        <w:ind w:left="2160" w:hanging="720"/>
        <w:jc w:val="both"/>
        <w:rPr>
          <w:ins w:id="281" w:author="serindit" w:date="2011-05-19T12:41:00Z"/>
          <w:rFonts w:asciiTheme="minorHAnsi" w:hAnsiTheme="minorHAnsi"/>
          <w:lang w:val="en-GB"/>
        </w:rPr>
        <w:pPrChange w:id="282" w:author="serindit" w:date="2011-11-16T08:50:00Z">
          <w:pPr>
            <w:ind w:left="2160" w:hanging="720"/>
            <w:jc w:val="both"/>
          </w:pPr>
        </w:pPrChange>
      </w:pPr>
      <w:del w:id="283" w:author="serindit" w:date="2011-05-19T12:41:00Z">
        <w:r w:rsidRPr="00DB74A6" w:rsidDel="009B603B">
          <w:rPr>
            <w:rFonts w:asciiTheme="minorHAnsi" w:hAnsiTheme="minorHAnsi"/>
            <w:lang w:val="en-GB"/>
          </w:rPr>
          <w:delText>c)</w:delText>
        </w:r>
        <w:r w:rsidRPr="00DB74A6" w:rsidDel="009B603B">
          <w:rPr>
            <w:rFonts w:asciiTheme="minorHAnsi" w:hAnsiTheme="minorHAnsi"/>
            <w:lang w:val="en-GB"/>
          </w:rPr>
          <w:tab/>
        </w:r>
      </w:del>
      <w:r w:rsidRPr="00DB74A6">
        <w:rPr>
          <w:rFonts w:asciiTheme="minorHAnsi" w:hAnsiTheme="minorHAnsi"/>
          <w:lang w:val="en-GB"/>
        </w:rPr>
        <w:t>Ensure that students maintain full-time enrolment status, in accordance with the requirements of their student visa.</w:t>
      </w:r>
    </w:p>
    <w:p w:rsidR="00000000" w:rsidRPr="00DB74A6" w:rsidRDefault="00C40081" w:rsidP="00BD76F5">
      <w:pPr>
        <w:spacing w:after="200" w:line="240" w:lineRule="auto"/>
        <w:ind w:left="2520"/>
        <w:jc w:val="both"/>
        <w:rPr>
          <w:del w:id="284" w:author="serindit" w:date="2011-05-19T12:41:00Z"/>
          <w:rFonts w:asciiTheme="minorHAnsi" w:hAnsiTheme="minorHAnsi"/>
          <w:lang w:val="en-GB"/>
        </w:rPr>
        <w:pPrChange w:id="285" w:author="serindit" w:date="2011-11-16T08:51:00Z">
          <w:pPr>
            <w:ind w:left="2160" w:hanging="720"/>
            <w:jc w:val="both"/>
          </w:pPr>
        </w:pPrChange>
      </w:pPr>
    </w:p>
    <w:p w:rsidR="00000000" w:rsidRPr="00DB74A6" w:rsidRDefault="00C83850" w:rsidP="00BD76F5">
      <w:pPr>
        <w:pStyle w:val="ListParagraph"/>
        <w:numPr>
          <w:ilvl w:val="0"/>
          <w:numId w:val="6"/>
        </w:numPr>
        <w:spacing w:after="200" w:line="240" w:lineRule="auto"/>
        <w:ind w:left="2880" w:hanging="720"/>
        <w:jc w:val="both"/>
        <w:rPr>
          <w:ins w:id="286" w:author="serindit" w:date="2011-11-16T08:51:00Z"/>
          <w:rFonts w:asciiTheme="minorHAnsi" w:hAnsiTheme="minorHAnsi"/>
          <w:lang w:val="en-GB"/>
        </w:rPr>
        <w:pPrChange w:id="287" w:author="serindit" w:date="2011-11-16T08:51:00Z">
          <w:pPr>
            <w:pStyle w:val="ListParagraph"/>
            <w:numPr>
              <w:numId w:val="5"/>
            </w:numPr>
            <w:ind w:left="1440" w:hanging="360"/>
            <w:jc w:val="both"/>
          </w:pPr>
        </w:pPrChange>
      </w:pPr>
      <w:r w:rsidRPr="00DB74A6">
        <w:rPr>
          <w:rFonts w:asciiTheme="minorHAnsi" w:hAnsiTheme="minorHAnsi"/>
          <w:lang w:val="en-GB"/>
        </w:rPr>
        <w:t xml:space="preserve">For </w:t>
      </w:r>
      <w:r w:rsidR="00A65297" w:rsidRPr="00DB74A6">
        <w:rPr>
          <w:rFonts w:asciiTheme="minorHAnsi" w:hAnsiTheme="minorHAnsi"/>
          <w:highlight w:val="yellow"/>
          <w:lang w:val="en-GB"/>
        </w:rPr>
        <w:t>....</w:t>
      </w:r>
      <w:r w:rsidRPr="00DB74A6">
        <w:rPr>
          <w:rFonts w:asciiTheme="minorHAnsi" w:hAnsiTheme="minorHAnsi"/>
          <w:lang w:val="en-GB"/>
        </w:rPr>
        <w:t xml:space="preserve"> students applying at the UMY, the minimum enrolment is  12 credit units per semester and the maximum enrolment is 24 credit units per semester.</w:t>
      </w:r>
    </w:p>
    <w:p w:rsidR="00000000" w:rsidRPr="00DB74A6" w:rsidRDefault="00C40081" w:rsidP="00BD76F5">
      <w:pPr>
        <w:pStyle w:val="ListParagraph"/>
        <w:spacing w:after="200" w:line="240" w:lineRule="auto"/>
        <w:ind w:left="2160"/>
        <w:jc w:val="both"/>
        <w:rPr>
          <w:ins w:id="288" w:author="serindit" w:date="2011-11-16T08:51:00Z"/>
          <w:rFonts w:asciiTheme="minorHAnsi" w:hAnsiTheme="minorHAnsi"/>
          <w:lang w:val="en-GB"/>
        </w:rPr>
        <w:pPrChange w:id="289" w:author="serindit" w:date="2011-11-16T08:51:00Z">
          <w:pPr>
            <w:pStyle w:val="ListParagraph"/>
            <w:numPr>
              <w:numId w:val="5"/>
            </w:numPr>
            <w:ind w:left="1440" w:hanging="360"/>
            <w:jc w:val="both"/>
          </w:pPr>
        </w:pPrChange>
      </w:pPr>
    </w:p>
    <w:p w:rsidR="00000000" w:rsidRPr="00DB74A6" w:rsidRDefault="00C40081" w:rsidP="00BD76F5">
      <w:pPr>
        <w:pStyle w:val="ListParagraph"/>
        <w:numPr>
          <w:ilvl w:val="4"/>
          <w:numId w:val="4"/>
        </w:numPr>
        <w:spacing w:after="200" w:line="240" w:lineRule="auto"/>
        <w:ind w:left="2880"/>
        <w:jc w:val="both"/>
        <w:rPr>
          <w:del w:id="290" w:author="serindit" w:date="2011-11-16T08:51:00Z"/>
          <w:rFonts w:asciiTheme="minorHAnsi" w:hAnsiTheme="minorHAnsi"/>
          <w:lang w:val="en-GB"/>
          <w:rPrChange w:id="291" w:author="serindit" w:date="2011-11-16T08:51:00Z">
            <w:rPr>
              <w:del w:id="292" w:author="serindit" w:date="2011-11-16T08:51:00Z"/>
              <w:rFonts w:ascii="Century Gothic" w:hAnsi="Century Gothic"/>
              <w:lang w:val="id-ID"/>
            </w:rPr>
          </w:rPrChange>
        </w:rPr>
        <w:pPrChange w:id="293" w:author="serindit" w:date="2011-11-16T08:51:00Z">
          <w:pPr>
            <w:pStyle w:val="ListParagraph"/>
            <w:numPr>
              <w:numId w:val="5"/>
            </w:numPr>
            <w:ind w:left="1440" w:hanging="360"/>
            <w:jc w:val="both"/>
          </w:pPr>
        </w:pPrChange>
      </w:pPr>
    </w:p>
    <w:p w:rsidR="00000000" w:rsidRPr="00DB74A6" w:rsidRDefault="00C83850" w:rsidP="00BD76F5">
      <w:pPr>
        <w:pStyle w:val="ListParagraph"/>
        <w:numPr>
          <w:ilvl w:val="4"/>
          <w:numId w:val="4"/>
        </w:numPr>
        <w:spacing w:after="200" w:line="240" w:lineRule="auto"/>
        <w:ind w:left="2880"/>
        <w:jc w:val="both"/>
        <w:rPr>
          <w:ins w:id="294" w:author="serindit" w:date="2011-05-19T12:41:00Z"/>
          <w:rFonts w:asciiTheme="minorHAnsi" w:hAnsiTheme="minorHAnsi"/>
          <w:lang w:val="en-GB"/>
          <w:rPrChange w:id="295" w:author="serindit" w:date="2011-05-29T14:38:00Z">
            <w:rPr>
              <w:ins w:id="296" w:author="serindit" w:date="2011-05-19T12:41:00Z"/>
              <w:rFonts w:ascii="Century Gothic" w:hAnsi="Century Gothic"/>
            </w:rPr>
          </w:rPrChange>
        </w:rPr>
        <w:pPrChange w:id="297" w:author="serindit" w:date="2011-11-16T08:51:00Z">
          <w:pPr>
            <w:pStyle w:val="ListParagraph"/>
            <w:numPr>
              <w:numId w:val="5"/>
            </w:numPr>
            <w:ind w:left="1440" w:hanging="360"/>
            <w:jc w:val="both"/>
          </w:pPr>
        </w:pPrChange>
      </w:pPr>
      <w:r w:rsidRPr="00DB74A6">
        <w:rPr>
          <w:rFonts w:asciiTheme="minorHAnsi" w:hAnsiTheme="minorHAnsi"/>
          <w:lang w:val="en-GB"/>
        </w:rPr>
        <w:t xml:space="preserve">For UMY students studying at </w:t>
      </w:r>
      <w:r w:rsidR="00A65297" w:rsidRPr="00DB74A6">
        <w:rPr>
          <w:rFonts w:asciiTheme="minorHAnsi" w:hAnsiTheme="minorHAnsi"/>
          <w:lang w:val="en-GB"/>
        </w:rPr>
        <w:t>....</w:t>
      </w:r>
      <w:r w:rsidRPr="00DB74A6">
        <w:rPr>
          <w:rFonts w:asciiTheme="minorHAnsi" w:hAnsiTheme="minorHAnsi"/>
          <w:lang w:val="en-GB"/>
        </w:rPr>
        <w:t>, the minimum enrolment is 12 units per semester and the maximum enrolment is 24 units per semester.</w:t>
      </w:r>
    </w:p>
    <w:p w:rsidR="00000000" w:rsidRPr="00DB74A6" w:rsidRDefault="00C40081" w:rsidP="00BD76F5">
      <w:pPr>
        <w:pStyle w:val="ListParagraph"/>
        <w:spacing w:after="200" w:line="240" w:lineRule="auto"/>
        <w:ind w:left="0"/>
        <w:jc w:val="both"/>
        <w:rPr>
          <w:rFonts w:asciiTheme="minorHAnsi" w:hAnsiTheme="minorHAnsi"/>
          <w:lang w:val="en-GB"/>
        </w:rPr>
        <w:pPrChange w:id="298" w:author="serindit" w:date="2011-05-29T14:39:00Z">
          <w:pPr>
            <w:pStyle w:val="ListParagraph"/>
            <w:numPr>
              <w:numId w:val="5"/>
            </w:numPr>
            <w:ind w:left="1440" w:hanging="360"/>
            <w:jc w:val="both"/>
          </w:pPr>
        </w:pPrChange>
      </w:pPr>
    </w:p>
    <w:p w:rsidR="00000000" w:rsidRPr="00DB74A6" w:rsidRDefault="00C83850" w:rsidP="00BD76F5">
      <w:pPr>
        <w:pStyle w:val="ListParagraph"/>
        <w:numPr>
          <w:ilvl w:val="3"/>
          <w:numId w:val="4"/>
        </w:numPr>
        <w:spacing w:after="200" w:line="240" w:lineRule="auto"/>
        <w:ind w:left="2127" w:hanging="709"/>
        <w:jc w:val="both"/>
        <w:rPr>
          <w:rFonts w:asciiTheme="minorHAnsi" w:hAnsiTheme="minorHAnsi"/>
          <w:lang w:val="en-GB"/>
        </w:rPr>
        <w:pPrChange w:id="299" w:author="serindit" w:date="2011-05-29T14:39:00Z">
          <w:pPr>
            <w:pStyle w:val="ListParagraph"/>
            <w:ind w:left="2127" w:hanging="567"/>
            <w:jc w:val="both"/>
          </w:pPr>
        </w:pPrChange>
      </w:pPr>
      <w:r w:rsidRPr="00DB74A6">
        <w:rPr>
          <w:rFonts w:asciiTheme="minorHAnsi" w:hAnsiTheme="minorHAnsi"/>
          <w:lang w:val="en-GB"/>
        </w:rPr>
        <w:t>Provide advice and information to exchange students on the courses relevant to each exchange student’s studies.</w:t>
      </w:r>
    </w:p>
    <w:p w:rsidR="00A65297" w:rsidRPr="00DB74A6" w:rsidRDefault="00A65297" w:rsidP="00BD76F5">
      <w:pPr>
        <w:pStyle w:val="ListParagraph"/>
        <w:numPr>
          <w:ilvl w:val="3"/>
          <w:numId w:val="4"/>
        </w:numPr>
        <w:spacing w:after="200" w:line="240" w:lineRule="auto"/>
        <w:jc w:val="both"/>
        <w:rPr>
          <w:del w:id="300" w:author="serindit" w:date="2011-11-16T08:52:00Z"/>
          <w:rFonts w:asciiTheme="minorHAnsi" w:hAnsiTheme="minorHAnsi"/>
          <w:lang w:val="en-GB"/>
          <w:rPrChange w:id="301" w:author="serindit" w:date="2011-05-29T14:38:00Z">
            <w:rPr>
              <w:del w:id="302" w:author="serindit" w:date="2011-11-16T08:52:00Z"/>
              <w:rFonts w:ascii="Century Gothic" w:hAnsi="Century Gothic"/>
              <w:lang w:val="id-ID"/>
            </w:rPr>
          </w:rPrChange>
        </w:rPr>
      </w:pPr>
    </w:p>
    <w:p w:rsidR="000F4492" w:rsidRPr="00DB74A6" w:rsidRDefault="00C83850" w:rsidP="00BD76F5">
      <w:pPr>
        <w:pStyle w:val="ListParagraph"/>
        <w:numPr>
          <w:ilvl w:val="0"/>
          <w:numId w:val="7"/>
        </w:numPr>
        <w:spacing w:after="200" w:line="240" w:lineRule="auto"/>
        <w:ind w:left="2160" w:hanging="720"/>
        <w:jc w:val="both"/>
        <w:rPr>
          <w:rFonts w:asciiTheme="minorHAnsi" w:hAnsiTheme="minorHAnsi"/>
          <w:lang w:val="en-GB"/>
        </w:rPr>
        <w:pPrChange w:id="303" w:author="serindit" w:date="2011-11-16T08:52:00Z">
          <w:pPr>
            <w:pStyle w:val="ListParagraph"/>
            <w:ind w:left="2127" w:hanging="567"/>
            <w:jc w:val="both"/>
          </w:pPr>
        </w:pPrChange>
      </w:pPr>
      <w:del w:id="304" w:author="serindit" w:date="2011-05-19T12:41:00Z">
        <w:r w:rsidRPr="00DB74A6" w:rsidDel="009B603B">
          <w:rPr>
            <w:rFonts w:asciiTheme="minorHAnsi" w:hAnsiTheme="minorHAnsi"/>
            <w:lang w:val="en-GB"/>
          </w:rPr>
          <w:delText>e)</w:delText>
        </w:r>
        <w:r w:rsidRPr="00DB74A6" w:rsidDel="009B603B">
          <w:rPr>
            <w:rFonts w:asciiTheme="minorHAnsi" w:hAnsiTheme="minorHAnsi"/>
            <w:lang w:val="en-GB"/>
          </w:rPr>
          <w:tab/>
        </w:r>
      </w:del>
      <w:r w:rsidRPr="00DB74A6">
        <w:rPr>
          <w:rFonts w:asciiTheme="minorHAnsi" w:hAnsiTheme="minorHAnsi"/>
          <w:lang w:val="en-GB"/>
        </w:rPr>
        <w:t>Ensure that exchange students will receive free tuition and student’s dorm for maximum 2 semesters</w:t>
      </w:r>
    </w:p>
    <w:p w:rsidR="00000000" w:rsidRPr="00DB74A6" w:rsidRDefault="00C83850" w:rsidP="00BD76F5">
      <w:pPr>
        <w:pStyle w:val="ListParagraph"/>
        <w:numPr>
          <w:ilvl w:val="0"/>
          <w:numId w:val="7"/>
        </w:numPr>
        <w:spacing w:after="200" w:line="240" w:lineRule="auto"/>
        <w:ind w:left="2160" w:hanging="720"/>
        <w:jc w:val="both"/>
        <w:rPr>
          <w:ins w:id="305" w:author="serindit" w:date="2011-11-16T08:32:00Z"/>
          <w:rFonts w:asciiTheme="minorHAnsi" w:hAnsiTheme="minorHAnsi"/>
          <w:lang w:val="en-GB"/>
        </w:rPr>
      </w:pPr>
      <w:del w:id="306" w:author="serindit" w:date="2011-11-16T08:32:00Z">
        <w:r w:rsidRPr="00DB74A6" w:rsidDel="001B4230">
          <w:rPr>
            <w:rFonts w:asciiTheme="minorHAnsi" w:hAnsiTheme="minorHAnsi"/>
            <w:lang w:val="en-GB"/>
          </w:rPr>
          <w:delText>f)</w:delText>
        </w:r>
        <w:r w:rsidRPr="00DB74A6" w:rsidDel="001B4230">
          <w:rPr>
            <w:rFonts w:asciiTheme="minorHAnsi" w:hAnsiTheme="minorHAnsi"/>
            <w:lang w:val="en-GB"/>
          </w:rPr>
          <w:tab/>
        </w:r>
      </w:del>
      <w:r w:rsidRPr="00DB74A6">
        <w:rPr>
          <w:rFonts w:asciiTheme="minorHAnsi" w:hAnsiTheme="minorHAnsi"/>
          <w:lang w:val="en-GB"/>
        </w:rPr>
        <w:t>On completion of a student’s course of study, forward an official transcript to the student and/or the home university.</w:t>
      </w:r>
    </w:p>
    <w:p w:rsidR="00000000" w:rsidRPr="00DB74A6" w:rsidRDefault="00C40081" w:rsidP="00BD76F5">
      <w:pPr>
        <w:pStyle w:val="ListParagraph"/>
        <w:spacing w:after="200" w:line="240" w:lineRule="auto"/>
        <w:ind w:left="1440"/>
        <w:jc w:val="both"/>
        <w:rPr>
          <w:rFonts w:asciiTheme="minorHAnsi" w:hAnsiTheme="minorHAnsi"/>
          <w:lang w:val="en-GB"/>
          <w:rPrChange w:id="307" w:author="serindit" w:date="2011-11-16T08:32:00Z">
            <w:rPr>
              <w:rFonts w:ascii="Century Gothic" w:hAnsi="Century Gothic"/>
              <w:lang w:val="id-ID"/>
            </w:rPr>
          </w:rPrChange>
        </w:rPr>
        <w:pPrChange w:id="308" w:author="serindit" w:date="2011-11-16T08:32:00Z">
          <w:pPr>
            <w:pStyle w:val="ListParagraph"/>
            <w:ind w:left="2127" w:hanging="567"/>
            <w:jc w:val="both"/>
          </w:pPr>
        </w:pPrChange>
      </w:pPr>
    </w:p>
    <w:p w:rsidR="00000000" w:rsidRPr="00DB74A6" w:rsidRDefault="00C83850" w:rsidP="00BD76F5">
      <w:pPr>
        <w:spacing w:after="200" w:line="240" w:lineRule="auto"/>
        <w:ind w:left="1440" w:hanging="720"/>
        <w:jc w:val="both"/>
        <w:rPr>
          <w:ins w:id="309" w:author="serindit" w:date="2011-05-19T12:41:00Z"/>
          <w:rFonts w:asciiTheme="minorHAnsi" w:hAnsiTheme="minorHAnsi"/>
          <w:lang w:val="en-GB"/>
        </w:rPr>
        <w:pPrChange w:id="310" w:author="serindit" w:date="2011-11-16T08:53:00Z">
          <w:pPr>
            <w:ind w:left="993"/>
            <w:jc w:val="both"/>
          </w:pPr>
        </w:pPrChange>
      </w:pPr>
      <w:r w:rsidRPr="00DB74A6">
        <w:rPr>
          <w:rFonts w:asciiTheme="minorHAnsi" w:hAnsiTheme="minorHAnsi"/>
          <w:lang w:val="en-GB"/>
        </w:rPr>
        <w:t>6.2</w:t>
      </w:r>
      <w:r w:rsidRPr="00DB74A6">
        <w:rPr>
          <w:rFonts w:asciiTheme="minorHAnsi" w:hAnsiTheme="minorHAnsi"/>
          <w:lang w:val="en-GB"/>
        </w:rPr>
        <w:tab/>
        <w:t xml:space="preserve">Credit for </w:t>
      </w:r>
      <w:r w:rsidR="00DB74A6" w:rsidRPr="00DB74A6">
        <w:rPr>
          <w:rFonts w:asciiTheme="minorHAnsi" w:hAnsiTheme="minorHAnsi"/>
          <w:lang w:val="en-GB"/>
        </w:rPr>
        <w:t>courses</w:t>
      </w:r>
      <w:r w:rsidRPr="00DB74A6">
        <w:rPr>
          <w:rFonts w:asciiTheme="minorHAnsi" w:hAnsiTheme="minorHAnsi"/>
          <w:lang w:val="en-GB"/>
        </w:rPr>
        <w:t xml:space="preserve"> taken will be transferred at the discretion of the home university in accordance with its policies and procedures.</w:t>
      </w:r>
    </w:p>
    <w:p w:rsidR="00000000" w:rsidRPr="00DB74A6" w:rsidRDefault="00C40081" w:rsidP="00BD76F5">
      <w:pPr>
        <w:spacing w:after="200" w:line="240" w:lineRule="auto"/>
        <w:jc w:val="both"/>
        <w:rPr>
          <w:rFonts w:asciiTheme="minorHAnsi" w:hAnsiTheme="minorHAnsi"/>
          <w:lang w:val="en-GB"/>
          <w:rPrChange w:id="311" w:author="serindit" w:date="2011-05-29T14:38:00Z">
            <w:rPr>
              <w:rFonts w:ascii="Century Gothic" w:hAnsi="Century Gothic"/>
              <w:lang w:val="id-ID"/>
            </w:rPr>
          </w:rPrChange>
        </w:rPr>
        <w:pPrChange w:id="312" w:author="serindit" w:date="2011-05-29T14:39:00Z">
          <w:pPr>
            <w:ind w:left="993"/>
            <w:jc w:val="both"/>
          </w:pPr>
        </w:pPrChange>
      </w:pPr>
    </w:p>
    <w:p w:rsidR="00000000" w:rsidRPr="00DB74A6" w:rsidRDefault="00C83850" w:rsidP="00BD76F5">
      <w:pPr>
        <w:spacing w:after="200" w:line="240" w:lineRule="auto"/>
        <w:ind w:left="1440" w:hanging="720"/>
        <w:jc w:val="both"/>
        <w:rPr>
          <w:del w:id="313" w:author="serindit" w:date="2011-05-19T12:41:00Z"/>
          <w:rFonts w:asciiTheme="minorHAnsi" w:hAnsiTheme="minorHAnsi"/>
          <w:lang w:val="en-GB"/>
          <w:rPrChange w:id="314" w:author="Idham B" w:date="2012-08-31T10:05:00Z">
            <w:rPr>
              <w:del w:id="315" w:author="serindit" w:date="2011-05-19T12:41:00Z"/>
              <w:rFonts w:ascii="Century Gothic" w:hAnsi="Century Gothic"/>
              <w:color w:val="FF0000"/>
            </w:rPr>
          </w:rPrChange>
        </w:rPr>
        <w:pPrChange w:id="316" w:author="serindit" w:date="2011-11-16T08:53:00Z">
          <w:pPr/>
        </w:pPrChange>
      </w:pPr>
      <w:r w:rsidRPr="00DB74A6">
        <w:rPr>
          <w:rFonts w:asciiTheme="minorHAnsi" w:hAnsiTheme="minorHAnsi"/>
          <w:lang w:val="en-GB"/>
        </w:rPr>
        <w:t>6.3</w:t>
      </w:r>
      <w:r w:rsidRPr="00DB74A6">
        <w:rPr>
          <w:rFonts w:asciiTheme="minorHAnsi" w:hAnsiTheme="minorHAnsi"/>
          <w:lang w:val="en-GB"/>
        </w:rPr>
        <w:tab/>
        <w:t>The parties acknowledge and agree that certain courses and programs are not available to exchange students under this Agreement.</w:t>
      </w:r>
      <w:ins w:id="317" w:author="User" w:date="2011-05-19T10:42:00Z">
        <w:del w:id="318" w:author="serindit" w:date="2012-08-30T15:25:00Z">
          <w:r w:rsidRPr="00DB74A6" w:rsidDel="00547BFB">
            <w:rPr>
              <w:rFonts w:asciiTheme="minorHAnsi" w:hAnsiTheme="minorHAnsi"/>
              <w:lang w:val="en-GB"/>
            </w:rPr>
            <w:delText xml:space="preserve">(what are the </w:delText>
          </w:r>
        </w:del>
      </w:ins>
      <w:ins w:id="319" w:author="User" w:date="2011-05-19T10:43:00Z">
        <w:del w:id="320" w:author="serindit" w:date="2012-08-30T15:25:00Z">
          <w:r w:rsidRPr="00DB74A6" w:rsidDel="00547BFB">
            <w:rPr>
              <w:rFonts w:asciiTheme="minorHAnsi" w:hAnsiTheme="minorHAnsi"/>
              <w:lang w:val="en-GB"/>
            </w:rPr>
            <w:delText>“certain courses”</w:delText>
          </w:r>
        </w:del>
      </w:ins>
      <w:ins w:id="321" w:author="User" w:date="2011-05-19T11:22:00Z">
        <w:del w:id="322" w:author="serindit" w:date="2012-08-30T15:25:00Z">
          <w:r w:rsidR="008601F3" w:rsidRPr="00DB74A6">
            <w:rPr>
              <w:rFonts w:asciiTheme="minorHAnsi" w:hAnsiTheme="minorHAnsi"/>
              <w:lang w:val="en-GB"/>
              <w:rPrChange w:id="323" w:author="Idham B" w:date="2012-08-31T10:05:00Z">
                <w:rPr>
                  <w:rFonts w:ascii="Century Gothic" w:hAnsi="Century Gothic"/>
                  <w:color w:val="FF0000"/>
                  <w:highlight w:val="yellow"/>
                </w:rPr>
              </w:rPrChange>
            </w:rPr>
            <w:delText xml:space="preserve"> please include if any</w:delText>
          </w:r>
        </w:del>
      </w:ins>
      <w:ins w:id="324" w:author="User" w:date="2011-05-19T10:43:00Z">
        <w:del w:id="325" w:author="serindit" w:date="2012-08-30T15:25:00Z">
          <w:r w:rsidRPr="00DB74A6" w:rsidDel="00547BFB">
            <w:rPr>
              <w:rFonts w:asciiTheme="minorHAnsi" w:hAnsiTheme="minorHAnsi"/>
              <w:lang w:val="en-GB"/>
            </w:rPr>
            <w:delText>)</w:delText>
          </w:r>
        </w:del>
      </w:ins>
    </w:p>
    <w:p w:rsidR="00000000" w:rsidRPr="00DB74A6" w:rsidRDefault="00C40081" w:rsidP="00BD76F5">
      <w:pPr>
        <w:spacing w:after="200" w:line="240" w:lineRule="auto"/>
        <w:ind w:left="1080" w:hanging="450"/>
        <w:jc w:val="both"/>
        <w:rPr>
          <w:ins w:id="326" w:author="serindit" w:date="2011-11-16T08:32:00Z"/>
          <w:rFonts w:asciiTheme="minorHAnsi" w:hAnsiTheme="minorHAnsi"/>
          <w:lang w:val="en-GB"/>
        </w:rPr>
        <w:pPrChange w:id="327" w:author="serindit" w:date="2011-05-29T14:39:00Z">
          <w:pPr/>
        </w:pPrChange>
      </w:pPr>
    </w:p>
    <w:p w:rsidR="00000000" w:rsidRPr="00DB74A6" w:rsidRDefault="00C83850" w:rsidP="00BD76F5">
      <w:pPr>
        <w:spacing w:after="200" w:line="240" w:lineRule="auto"/>
        <w:ind w:left="1080" w:hanging="450"/>
        <w:jc w:val="both"/>
        <w:rPr>
          <w:del w:id="328" w:author="serindit" w:date="2011-05-19T12:41:00Z"/>
          <w:rFonts w:asciiTheme="minorHAnsi" w:hAnsiTheme="minorHAnsi"/>
          <w:lang w:val="en-GB"/>
          <w:rPrChange w:id="329" w:author="Idham B" w:date="2012-08-31T10:05:00Z">
            <w:rPr>
              <w:del w:id="330" w:author="serindit" w:date="2011-05-19T12:41:00Z"/>
              <w:rFonts w:ascii="Century Gothic" w:hAnsi="Century Gothic"/>
              <w:lang w:val="id-ID"/>
            </w:rPr>
          </w:rPrChange>
        </w:rPr>
        <w:pPrChange w:id="331" w:author="serindit" w:date="2011-05-29T14:39:00Z">
          <w:pPr>
            <w:ind w:left="0"/>
          </w:pPr>
        </w:pPrChange>
      </w:pPr>
      <w:del w:id="332" w:author="serindit" w:date="2011-05-19T12:41:00Z">
        <w:r w:rsidRPr="00DB74A6" w:rsidDel="009B603B">
          <w:rPr>
            <w:rFonts w:asciiTheme="minorHAnsi" w:hAnsiTheme="minorHAnsi"/>
            <w:lang w:val="en-GB"/>
          </w:rPr>
          <w:delText>_____________________________________________________________________</w:delText>
        </w:r>
      </w:del>
      <w:del w:id="333" w:author="User" w:date="2011-05-19T10:42:00Z">
        <w:r w:rsidRPr="00DB74A6" w:rsidDel="005F6308">
          <w:rPr>
            <w:rFonts w:asciiTheme="minorHAnsi" w:hAnsiTheme="minorHAnsi"/>
            <w:lang w:val="en-GB"/>
          </w:rPr>
          <w:delText>___</w:delText>
        </w:r>
      </w:del>
    </w:p>
    <w:p w:rsidR="00000000" w:rsidRPr="00DB74A6" w:rsidRDefault="00C40081" w:rsidP="00BD76F5">
      <w:pPr>
        <w:spacing w:after="200" w:line="240" w:lineRule="auto"/>
        <w:ind w:left="1080" w:hanging="450"/>
        <w:jc w:val="both"/>
        <w:rPr>
          <w:ins w:id="334" w:author="serindit" w:date="2011-05-19T12:41:00Z"/>
          <w:del w:id="335" w:author="Idham B" w:date="2012-08-31T10:05:00Z"/>
          <w:rFonts w:asciiTheme="minorHAnsi" w:hAnsiTheme="minorHAnsi"/>
          <w:b/>
          <w:lang w:val="en-GB"/>
        </w:rPr>
        <w:pPrChange w:id="336" w:author="serindit" w:date="2011-05-29T14:39:00Z">
          <w:pPr/>
        </w:pPrChange>
      </w:pPr>
    </w:p>
    <w:p w:rsidR="00000000" w:rsidRPr="00DB74A6" w:rsidRDefault="00C83850" w:rsidP="00BD76F5">
      <w:pPr>
        <w:spacing w:after="200" w:line="240" w:lineRule="auto"/>
        <w:ind w:left="720" w:hanging="360"/>
        <w:jc w:val="both"/>
        <w:rPr>
          <w:ins w:id="337" w:author="User" w:date="2011-05-19T10:43:00Z"/>
          <w:rFonts w:asciiTheme="minorHAnsi" w:hAnsiTheme="minorHAnsi"/>
          <w:b/>
          <w:lang w:val="en-GB"/>
        </w:rPr>
        <w:pPrChange w:id="338" w:author="serindit" w:date="2011-05-29T14:39:00Z">
          <w:pPr/>
        </w:pPrChange>
      </w:pPr>
      <w:r w:rsidRPr="00DB74A6">
        <w:rPr>
          <w:rFonts w:asciiTheme="minorHAnsi" w:hAnsiTheme="minorHAnsi"/>
          <w:b/>
          <w:lang w:val="en-GB"/>
        </w:rPr>
        <w:t>7. FINANCIAL ARRANGEMENTS</w:t>
      </w:r>
    </w:p>
    <w:p w:rsidR="00000000" w:rsidRPr="00DB74A6" w:rsidRDefault="00C83850" w:rsidP="00BD76F5">
      <w:pPr>
        <w:spacing w:after="200" w:line="240" w:lineRule="auto"/>
        <w:ind w:left="1440" w:hanging="720"/>
        <w:jc w:val="both"/>
        <w:rPr>
          <w:ins w:id="339" w:author="User" w:date="2011-05-19T10:43:00Z"/>
          <w:rFonts w:asciiTheme="minorHAnsi" w:hAnsiTheme="minorHAnsi"/>
          <w:lang w:val="en-GB"/>
        </w:rPr>
        <w:pPrChange w:id="340" w:author="serindit" w:date="2011-11-16T08:53:00Z">
          <w:pPr>
            <w:jc w:val="both"/>
          </w:pPr>
        </w:pPrChange>
      </w:pPr>
      <w:r w:rsidRPr="00DB74A6">
        <w:rPr>
          <w:rFonts w:asciiTheme="minorHAnsi" w:hAnsiTheme="minorHAnsi"/>
          <w:lang w:val="en-GB"/>
        </w:rPr>
        <w:t xml:space="preserve">7.1 </w:t>
      </w:r>
      <w:ins w:id="341" w:author="serindit" w:date="2011-11-16T08:53:00Z">
        <w:r w:rsidRPr="00DB74A6">
          <w:rPr>
            <w:rFonts w:asciiTheme="minorHAnsi" w:hAnsiTheme="minorHAnsi"/>
            <w:lang w:val="en-GB"/>
          </w:rPr>
          <w:tab/>
        </w:r>
      </w:ins>
      <w:r w:rsidRPr="00DB74A6">
        <w:rPr>
          <w:rFonts w:asciiTheme="minorHAnsi" w:hAnsiTheme="minorHAnsi"/>
          <w:lang w:val="en-GB"/>
        </w:rPr>
        <w:t>Subject to clause 4.3 each university will give free tuition fees for exchange students. The universities acknowledge and agree that other fees such as course materials fees or computer use fees may be required of exchange students by the host university. The universities acknowledge that each exchange student shall pay all required tuition and educational fees to her or his home university.</w:t>
      </w:r>
    </w:p>
    <w:p w:rsidR="00000000" w:rsidRPr="00DB74A6" w:rsidRDefault="00C83850" w:rsidP="00BD76F5">
      <w:pPr>
        <w:spacing w:after="200" w:line="240" w:lineRule="auto"/>
        <w:ind w:left="1440" w:hanging="720"/>
        <w:jc w:val="both"/>
        <w:rPr>
          <w:ins w:id="342" w:author="User" w:date="2011-05-19T10:50:00Z"/>
          <w:rFonts w:asciiTheme="minorHAnsi" w:hAnsiTheme="minorHAnsi"/>
          <w:lang w:val="en-GB"/>
        </w:rPr>
        <w:pPrChange w:id="343" w:author="serindit" w:date="2011-11-16T08:53:00Z">
          <w:pPr>
            <w:jc w:val="both"/>
          </w:pPr>
        </w:pPrChange>
      </w:pPr>
      <w:r w:rsidRPr="00DB74A6">
        <w:rPr>
          <w:rFonts w:asciiTheme="minorHAnsi" w:hAnsiTheme="minorHAnsi"/>
          <w:lang w:val="en-GB"/>
        </w:rPr>
        <w:t>7.2</w:t>
      </w:r>
      <w:r w:rsidRPr="00DB74A6">
        <w:rPr>
          <w:rFonts w:asciiTheme="minorHAnsi" w:hAnsiTheme="minorHAnsi"/>
          <w:lang w:val="en-GB"/>
        </w:rPr>
        <w:tab/>
      </w:r>
      <w:ins w:id="344" w:author="User" w:date="2011-05-19T10:44:00Z">
        <w:r w:rsidRPr="00DB74A6">
          <w:rPr>
            <w:rFonts w:asciiTheme="minorHAnsi" w:hAnsiTheme="minorHAnsi"/>
            <w:lang w:val="en-GB"/>
          </w:rPr>
          <w:t>T</w:t>
        </w:r>
      </w:ins>
      <w:del w:id="345" w:author="User" w:date="2011-05-19T10:44:00Z">
        <w:r w:rsidRPr="00DB74A6" w:rsidDel="005F6308">
          <w:rPr>
            <w:rFonts w:asciiTheme="minorHAnsi" w:hAnsiTheme="minorHAnsi"/>
            <w:lang w:val="en-GB"/>
          </w:rPr>
          <w:delText>t</w:delText>
        </w:r>
      </w:del>
      <w:r w:rsidRPr="00DB74A6">
        <w:rPr>
          <w:rFonts w:asciiTheme="minorHAnsi" w:hAnsiTheme="minorHAnsi"/>
          <w:lang w:val="en-GB"/>
        </w:rPr>
        <w:t xml:space="preserve">he universities acknowledge and agree that all other costs, including travel, health insurance, textbook, passport and visa cost and living expenses are the personal </w:t>
      </w:r>
      <w:r w:rsidR="00DB74A6" w:rsidRPr="00DB74A6">
        <w:rPr>
          <w:rFonts w:asciiTheme="minorHAnsi" w:hAnsiTheme="minorHAnsi"/>
          <w:lang w:val="en-GB"/>
        </w:rPr>
        <w:t>responsibility</w:t>
      </w:r>
      <w:r w:rsidRPr="00DB74A6">
        <w:rPr>
          <w:rFonts w:asciiTheme="minorHAnsi" w:hAnsiTheme="minorHAnsi"/>
          <w:lang w:val="en-GB"/>
        </w:rPr>
        <w:t xml:space="preserve"> of the student.</w:t>
      </w:r>
    </w:p>
    <w:p w:rsidR="00000000" w:rsidRPr="00DB74A6" w:rsidRDefault="00C40081" w:rsidP="00BD76F5">
      <w:pPr>
        <w:spacing w:after="200" w:line="240" w:lineRule="auto"/>
        <w:jc w:val="both"/>
        <w:rPr>
          <w:ins w:id="346" w:author="serindit" w:date="2011-11-16T08:53:00Z"/>
          <w:rFonts w:asciiTheme="minorHAnsi" w:hAnsiTheme="minorHAnsi"/>
          <w:lang w:val="en-GB"/>
        </w:rPr>
        <w:pPrChange w:id="347" w:author="serindit" w:date="2011-05-29T14:39:00Z">
          <w:pPr>
            <w:jc w:val="both"/>
          </w:pPr>
        </w:pPrChange>
      </w:pPr>
    </w:p>
    <w:p w:rsidR="00000000" w:rsidRPr="00DB74A6" w:rsidRDefault="00C40081" w:rsidP="00BD76F5">
      <w:pPr>
        <w:spacing w:after="200" w:line="240" w:lineRule="auto"/>
        <w:jc w:val="both"/>
        <w:rPr>
          <w:ins w:id="348" w:author="serindit" w:date="2012-08-30T15:25:00Z"/>
          <w:del w:id="349" w:author="Idham B" w:date="2012-08-31T10:05:00Z"/>
          <w:rFonts w:asciiTheme="minorHAnsi" w:hAnsiTheme="minorHAnsi"/>
          <w:lang w:val="en-GB"/>
        </w:rPr>
        <w:pPrChange w:id="350" w:author="serindit" w:date="2011-05-29T14:39:00Z">
          <w:pPr>
            <w:jc w:val="both"/>
          </w:pPr>
        </w:pPrChange>
      </w:pPr>
    </w:p>
    <w:p w:rsidR="00000000" w:rsidRPr="00DB74A6" w:rsidRDefault="00C40081" w:rsidP="00BD76F5">
      <w:pPr>
        <w:spacing w:after="200" w:line="240" w:lineRule="auto"/>
        <w:jc w:val="both"/>
        <w:rPr>
          <w:ins w:id="351" w:author="serindit" w:date="2012-08-30T15:25:00Z"/>
          <w:del w:id="352" w:author="Idham B" w:date="2012-08-31T10:05:00Z"/>
          <w:rFonts w:asciiTheme="minorHAnsi" w:hAnsiTheme="minorHAnsi"/>
          <w:lang w:val="en-GB"/>
        </w:rPr>
        <w:pPrChange w:id="353" w:author="serindit" w:date="2011-05-29T14:39:00Z">
          <w:pPr>
            <w:jc w:val="both"/>
          </w:pPr>
        </w:pPrChange>
      </w:pPr>
    </w:p>
    <w:p w:rsidR="00000000" w:rsidRPr="00DB74A6" w:rsidRDefault="00C40081" w:rsidP="00BD76F5">
      <w:pPr>
        <w:spacing w:after="200" w:line="240" w:lineRule="auto"/>
        <w:jc w:val="both"/>
        <w:rPr>
          <w:ins w:id="354" w:author="serindit" w:date="2012-08-30T15:25:00Z"/>
          <w:del w:id="355" w:author="Idham B" w:date="2012-08-31T10:05:00Z"/>
          <w:rFonts w:asciiTheme="minorHAnsi" w:hAnsiTheme="minorHAnsi"/>
          <w:lang w:val="en-GB"/>
        </w:rPr>
        <w:pPrChange w:id="356" w:author="serindit" w:date="2011-05-29T14:39:00Z">
          <w:pPr>
            <w:jc w:val="both"/>
          </w:pPr>
        </w:pPrChange>
      </w:pPr>
    </w:p>
    <w:p w:rsidR="00000000" w:rsidRPr="00DB74A6" w:rsidRDefault="00C40081" w:rsidP="00BD76F5">
      <w:pPr>
        <w:spacing w:after="200" w:line="240" w:lineRule="auto"/>
        <w:jc w:val="both"/>
        <w:rPr>
          <w:ins w:id="357" w:author="serindit" w:date="2011-11-16T08:53:00Z"/>
          <w:del w:id="358" w:author="Idham B" w:date="2012-08-31T10:05:00Z"/>
          <w:rFonts w:asciiTheme="minorHAnsi" w:hAnsiTheme="minorHAnsi"/>
          <w:lang w:val="en-GB"/>
        </w:rPr>
        <w:pPrChange w:id="359" w:author="serindit" w:date="2011-05-29T14:39:00Z">
          <w:pPr>
            <w:jc w:val="both"/>
          </w:pPr>
        </w:pPrChange>
      </w:pPr>
    </w:p>
    <w:p w:rsidR="00000000" w:rsidRPr="00DB74A6" w:rsidRDefault="00C40081" w:rsidP="00BD76F5">
      <w:pPr>
        <w:spacing w:after="200" w:line="240" w:lineRule="auto"/>
        <w:jc w:val="both"/>
        <w:rPr>
          <w:ins w:id="360" w:author="serindit" w:date="2011-11-16T08:53:00Z"/>
          <w:del w:id="361" w:author="Idham B" w:date="2012-08-31T10:05:00Z"/>
          <w:rFonts w:asciiTheme="minorHAnsi" w:hAnsiTheme="minorHAnsi"/>
          <w:lang w:val="en-GB"/>
        </w:rPr>
        <w:pPrChange w:id="362" w:author="serindit" w:date="2011-05-29T14:39:00Z">
          <w:pPr>
            <w:jc w:val="both"/>
          </w:pPr>
        </w:pPrChange>
      </w:pPr>
    </w:p>
    <w:p w:rsidR="00000000" w:rsidRPr="00DB74A6" w:rsidRDefault="00C40081" w:rsidP="00BD76F5">
      <w:pPr>
        <w:spacing w:after="200" w:line="240" w:lineRule="auto"/>
        <w:jc w:val="both"/>
        <w:rPr>
          <w:del w:id="363" w:author="Idham B" w:date="2012-08-31T10:05:00Z"/>
          <w:rFonts w:asciiTheme="minorHAnsi" w:hAnsiTheme="minorHAnsi"/>
          <w:lang w:val="en-GB"/>
          <w:rPrChange w:id="364" w:author="serindit" w:date="2011-05-29T14:38:00Z">
            <w:rPr>
              <w:del w:id="365" w:author="Idham B" w:date="2012-08-31T10:05:00Z"/>
              <w:rFonts w:ascii="Century Gothic" w:hAnsi="Century Gothic"/>
              <w:lang w:val="id-ID"/>
            </w:rPr>
          </w:rPrChange>
        </w:rPr>
        <w:pPrChange w:id="366" w:author="serindit" w:date="2011-05-29T14:39:00Z">
          <w:pPr>
            <w:jc w:val="both"/>
          </w:pPr>
        </w:pPrChange>
      </w:pPr>
    </w:p>
    <w:p w:rsidR="00000000" w:rsidRPr="00DB74A6" w:rsidRDefault="00C83850" w:rsidP="00BD76F5">
      <w:pPr>
        <w:spacing w:after="200" w:line="240" w:lineRule="auto"/>
        <w:ind w:left="1080" w:hanging="450"/>
        <w:jc w:val="both"/>
        <w:rPr>
          <w:ins w:id="367" w:author="User" w:date="2011-05-19T10:59:00Z"/>
          <w:del w:id="368" w:author="serindit" w:date="2011-05-29T16:36:00Z"/>
          <w:rFonts w:asciiTheme="minorHAnsi" w:hAnsiTheme="minorHAnsi"/>
          <w:lang w:val="en-GB"/>
        </w:rPr>
        <w:pPrChange w:id="369" w:author="serindit" w:date="2011-05-29T14:39:00Z">
          <w:pPr>
            <w:pBdr>
              <w:bottom w:val="single" w:sz="12" w:space="1" w:color="auto"/>
            </w:pBdr>
            <w:jc w:val="both"/>
          </w:pPr>
        </w:pPrChange>
      </w:pPr>
      <w:del w:id="370" w:author="serindit" w:date="2011-05-29T16:36:00Z">
        <w:r w:rsidRPr="00DB74A6" w:rsidDel="005344A3">
          <w:rPr>
            <w:rFonts w:asciiTheme="minorHAnsi" w:hAnsiTheme="minorHAnsi"/>
            <w:lang w:val="en-GB"/>
          </w:rPr>
          <w:delText>7.3</w:delText>
        </w:r>
        <w:r w:rsidRPr="00DB74A6" w:rsidDel="005344A3">
          <w:rPr>
            <w:rFonts w:asciiTheme="minorHAnsi" w:hAnsiTheme="minorHAnsi"/>
            <w:lang w:val="en-GB"/>
          </w:rPr>
          <w:tab/>
          <w:delText>The universities acknowledge and agree that these provisions do not prevent applications from students for scholarship from their home university or independent bodies, but that students can not be guaranteed that such scholarships will be available to them.</w:delText>
        </w:r>
      </w:del>
    </w:p>
    <w:p w:rsidR="00000000" w:rsidRPr="00DB74A6" w:rsidRDefault="00C40081" w:rsidP="00BD76F5">
      <w:pPr>
        <w:pBdr>
          <w:bottom w:val="single" w:sz="12" w:space="1" w:color="auto"/>
        </w:pBdr>
        <w:spacing w:after="200" w:line="240" w:lineRule="auto"/>
        <w:ind w:left="1080" w:hanging="450"/>
        <w:jc w:val="both"/>
        <w:rPr>
          <w:del w:id="371" w:author="serindit" w:date="2011-05-19T12:42:00Z"/>
          <w:rFonts w:asciiTheme="minorHAnsi" w:hAnsiTheme="minorHAnsi"/>
          <w:lang w:val="en-GB"/>
          <w:rPrChange w:id="372" w:author="serindit" w:date="2011-05-29T14:38:00Z">
            <w:rPr>
              <w:del w:id="373" w:author="serindit" w:date="2011-05-19T12:42:00Z"/>
              <w:rFonts w:ascii="Century Gothic" w:hAnsi="Century Gothic"/>
              <w:lang w:val="id-ID"/>
            </w:rPr>
          </w:rPrChange>
        </w:rPr>
        <w:pPrChange w:id="374" w:author="serindit" w:date="2011-05-29T16:36:00Z">
          <w:pPr>
            <w:pBdr>
              <w:bottom w:val="single" w:sz="12" w:space="1" w:color="auto"/>
            </w:pBdr>
            <w:jc w:val="both"/>
          </w:pPr>
        </w:pPrChange>
      </w:pPr>
    </w:p>
    <w:p w:rsidR="00000000" w:rsidRPr="00DB74A6" w:rsidRDefault="00C83850" w:rsidP="00BD76F5">
      <w:pPr>
        <w:spacing w:after="200" w:line="240" w:lineRule="auto"/>
        <w:ind w:left="0"/>
        <w:rPr>
          <w:rFonts w:asciiTheme="minorHAnsi" w:hAnsiTheme="minorHAnsi"/>
          <w:b/>
          <w:lang w:val="en-GB"/>
        </w:rPr>
        <w:pPrChange w:id="375" w:author="serindit" w:date="2011-11-16T08:53:00Z">
          <w:pPr/>
        </w:pPrChange>
      </w:pPr>
      <w:r w:rsidRPr="00DB74A6">
        <w:rPr>
          <w:rFonts w:asciiTheme="minorHAnsi" w:hAnsiTheme="minorHAnsi"/>
          <w:b/>
          <w:noProof/>
          <w:lang w:val="en-GB"/>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-57721500</wp:posOffset>
            </wp:positionV>
            <wp:extent cx="1252855" cy="1287145"/>
            <wp:effectExtent l="0" t="0" r="0" b="8255"/>
            <wp:wrapNone/>
            <wp:docPr id="2" name="Picture 0" descr="UMY~9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Y~92.T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2855" cy="1287145"/>
                    </a:xfrm>
                    <a:prstGeom prst="rect">
                      <a:avLst/>
                    </a:prstGeom>
                    <a:noFill/>
                    <a:ln>
                      <a:noFill/>
                    </a:ln>
                  </pic:spPr>
                </pic:pic>
              </a:graphicData>
            </a:graphic>
          </wp:anchor>
        </w:drawing>
      </w:r>
      <w:r w:rsidRPr="00DB74A6">
        <w:rPr>
          <w:rFonts w:asciiTheme="minorHAnsi" w:hAnsiTheme="minorHAnsi"/>
          <w:b/>
          <w:lang w:val="en-GB"/>
        </w:rPr>
        <w:t xml:space="preserve">8. </w:t>
      </w:r>
      <w:ins w:id="376" w:author="serindit" w:date="2011-11-16T08:53:00Z">
        <w:r w:rsidRPr="00DB74A6">
          <w:rPr>
            <w:rFonts w:asciiTheme="minorHAnsi" w:hAnsiTheme="minorHAnsi"/>
            <w:b/>
            <w:lang w:val="en-GB"/>
          </w:rPr>
          <w:tab/>
        </w:r>
      </w:ins>
      <w:r w:rsidRPr="00DB74A6">
        <w:rPr>
          <w:rFonts w:asciiTheme="minorHAnsi" w:hAnsiTheme="minorHAnsi"/>
          <w:b/>
          <w:lang w:val="en-GB"/>
        </w:rPr>
        <w:t>STUDENT SUPPORT AND OBLIGATIONS</w:t>
      </w:r>
    </w:p>
    <w:p w:rsidR="00000000" w:rsidRPr="00DB74A6" w:rsidRDefault="00C83850" w:rsidP="00BD76F5">
      <w:pPr>
        <w:spacing w:after="200" w:line="240" w:lineRule="auto"/>
        <w:ind w:left="1440" w:hanging="720"/>
        <w:jc w:val="both"/>
        <w:rPr>
          <w:ins w:id="377" w:author="User" w:date="2011-05-19T10:50:00Z"/>
          <w:rFonts w:asciiTheme="minorHAnsi" w:hAnsiTheme="minorHAnsi"/>
          <w:lang w:val="en-GB"/>
        </w:rPr>
        <w:pPrChange w:id="378" w:author="serindit" w:date="2011-11-16T08:54:00Z">
          <w:pPr>
            <w:jc w:val="both"/>
          </w:pPr>
        </w:pPrChange>
      </w:pPr>
      <w:r w:rsidRPr="00DB74A6">
        <w:rPr>
          <w:rFonts w:asciiTheme="minorHAnsi" w:hAnsiTheme="minorHAnsi"/>
          <w:lang w:val="en-GB"/>
        </w:rPr>
        <w:t>8.1</w:t>
      </w:r>
      <w:r w:rsidRPr="00DB74A6">
        <w:rPr>
          <w:rFonts w:asciiTheme="minorHAnsi" w:hAnsiTheme="minorHAnsi"/>
          <w:lang w:val="en-GB"/>
        </w:rPr>
        <w:tab/>
        <w:t xml:space="preserve">The host university will provide exchange students with on arrival assistance (including assistance with finding suitable </w:t>
      </w:r>
      <w:r w:rsidR="00DB74A6" w:rsidRPr="00DB74A6">
        <w:rPr>
          <w:rFonts w:asciiTheme="minorHAnsi" w:hAnsiTheme="minorHAnsi"/>
          <w:lang w:val="en-GB"/>
        </w:rPr>
        <w:t>accommodation</w:t>
      </w:r>
      <w:r w:rsidRPr="00DB74A6">
        <w:rPr>
          <w:rFonts w:asciiTheme="minorHAnsi" w:hAnsiTheme="minorHAnsi"/>
          <w:lang w:val="en-GB"/>
        </w:rPr>
        <w:t>), orientation and ongoing support services throughout the period of enrolment. The host university will ensure that the students will be able to access a full range of student support services available to students of the host university.</w:t>
      </w:r>
    </w:p>
    <w:p w:rsidR="00000000" w:rsidRPr="00DB74A6" w:rsidRDefault="00C83850" w:rsidP="00BD76F5">
      <w:pPr>
        <w:spacing w:after="200" w:line="240" w:lineRule="auto"/>
        <w:ind w:left="1440" w:hanging="720"/>
        <w:rPr>
          <w:ins w:id="379" w:author="serindit" w:date="2011-05-19T12:42:00Z"/>
          <w:rFonts w:asciiTheme="minorHAnsi" w:hAnsiTheme="minorHAnsi"/>
          <w:lang w:val="en-GB"/>
        </w:rPr>
        <w:pPrChange w:id="380" w:author="serindit" w:date="2011-11-16T08:54:00Z">
          <w:pPr/>
        </w:pPrChange>
      </w:pPr>
      <w:r w:rsidRPr="00DB74A6">
        <w:rPr>
          <w:rFonts w:asciiTheme="minorHAnsi" w:hAnsiTheme="minorHAnsi"/>
          <w:lang w:val="en-GB"/>
        </w:rPr>
        <w:t>8.2</w:t>
      </w:r>
      <w:r w:rsidRPr="00DB74A6">
        <w:rPr>
          <w:rFonts w:asciiTheme="minorHAnsi" w:hAnsiTheme="minorHAnsi"/>
          <w:lang w:val="en-GB"/>
        </w:rPr>
        <w:tab/>
        <w:t>The universities acknowledge and agree that :</w:t>
      </w:r>
    </w:p>
    <w:p w:rsidR="00000000" w:rsidRPr="00DB74A6" w:rsidRDefault="00C83850" w:rsidP="00BD76F5">
      <w:pPr>
        <w:numPr>
          <w:ilvl w:val="0"/>
          <w:numId w:val="5"/>
        </w:numPr>
        <w:spacing w:after="200" w:line="240" w:lineRule="auto"/>
        <w:ind w:left="2160" w:hanging="720"/>
        <w:jc w:val="both"/>
        <w:rPr>
          <w:ins w:id="381" w:author="serindit" w:date="2011-05-19T12:42:00Z"/>
          <w:rFonts w:asciiTheme="minorHAnsi" w:hAnsiTheme="minorHAnsi"/>
          <w:lang w:val="en-GB"/>
        </w:rPr>
        <w:pPrChange w:id="382" w:author="serindit" w:date="2011-11-16T08:54:00Z">
          <w:pPr>
            <w:ind w:left="1440" w:hanging="723"/>
          </w:pPr>
        </w:pPrChange>
      </w:pPr>
      <w:del w:id="383" w:author="serindit" w:date="2011-05-19T12:42:00Z">
        <w:r w:rsidRPr="00DB74A6" w:rsidDel="009B603B">
          <w:rPr>
            <w:rFonts w:asciiTheme="minorHAnsi" w:hAnsiTheme="minorHAnsi"/>
            <w:lang w:val="en-GB"/>
          </w:rPr>
          <w:delText>a)</w:delText>
        </w:r>
        <w:r w:rsidRPr="00DB74A6" w:rsidDel="009B603B">
          <w:rPr>
            <w:rFonts w:asciiTheme="minorHAnsi" w:hAnsiTheme="minorHAnsi"/>
            <w:lang w:val="en-GB"/>
          </w:rPr>
          <w:tab/>
        </w:r>
      </w:del>
      <w:r w:rsidRPr="00DB74A6">
        <w:rPr>
          <w:rFonts w:asciiTheme="minorHAnsi" w:hAnsiTheme="minorHAnsi"/>
          <w:lang w:val="en-GB"/>
        </w:rPr>
        <w:t>All exchange students must abide by the laws of the host country and regulations, rules and policies of the host university; and</w:t>
      </w:r>
    </w:p>
    <w:p w:rsidR="00000000" w:rsidRPr="00DB74A6" w:rsidRDefault="00C83850" w:rsidP="00BD76F5">
      <w:pPr>
        <w:spacing w:after="200" w:line="240" w:lineRule="auto"/>
        <w:ind w:left="2160" w:hanging="720"/>
        <w:jc w:val="both"/>
        <w:rPr>
          <w:ins w:id="384" w:author="User" w:date="2011-05-19T10:50:00Z"/>
          <w:rFonts w:asciiTheme="minorHAnsi" w:hAnsiTheme="minorHAnsi"/>
          <w:lang w:val="en-GB"/>
        </w:rPr>
        <w:pPrChange w:id="385" w:author="serindit" w:date="2011-11-16T08:54:00Z">
          <w:pPr>
            <w:ind w:left="1440" w:hanging="723"/>
          </w:pPr>
        </w:pPrChange>
      </w:pPr>
      <w:r w:rsidRPr="00DB74A6">
        <w:rPr>
          <w:rFonts w:asciiTheme="minorHAnsi" w:hAnsiTheme="minorHAnsi"/>
          <w:lang w:val="en-GB"/>
        </w:rPr>
        <w:t>b)</w:t>
      </w:r>
      <w:r w:rsidRPr="00DB74A6">
        <w:rPr>
          <w:rFonts w:asciiTheme="minorHAnsi" w:hAnsiTheme="minorHAnsi"/>
          <w:lang w:val="en-GB"/>
        </w:rPr>
        <w:tab/>
        <w:t>All exchange students must comply with the requirements of their student visa, including requirement concerning full-time enrolment, attendance and participation in all learning activities and all other applicable rules and regulations.</w:t>
      </w:r>
    </w:p>
    <w:p w:rsidR="00000000" w:rsidRPr="00DB74A6" w:rsidRDefault="00C83850" w:rsidP="00BD76F5">
      <w:pPr>
        <w:spacing w:after="200" w:line="240" w:lineRule="auto"/>
        <w:ind w:left="1440" w:hanging="720"/>
        <w:jc w:val="both"/>
        <w:rPr>
          <w:ins w:id="386" w:author="serindit" w:date="2011-05-19T12:42:00Z"/>
          <w:rFonts w:asciiTheme="minorHAnsi" w:hAnsiTheme="minorHAnsi"/>
          <w:lang w:val="en-GB"/>
        </w:rPr>
        <w:pPrChange w:id="387" w:author="serindit" w:date="2011-11-16T08:55:00Z">
          <w:pPr>
            <w:jc w:val="both"/>
          </w:pPr>
        </w:pPrChange>
      </w:pPr>
      <w:r w:rsidRPr="00DB74A6">
        <w:rPr>
          <w:rFonts w:asciiTheme="minorHAnsi" w:hAnsiTheme="minorHAnsi"/>
          <w:lang w:val="en-GB"/>
        </w:rPr>
        <w:t>8.3</w:t>
      </w:r>
      <w:r w:rsidRPr="00DB74A6">
        <w:rPr>
          <w:rFonts w:asciiTheme="minorHAnsi" w:hAnsiTheme="minorHAnsi"/>
          <w:lang w:val="en-GB"/>
        </w:rPr>
        <w:tab/>
        <w:t>If any of the exchange students studying at the host university are unable to continue their studies, as soon as practicable after becoming aware of this</w:t>
      </w:r>
      <w:ins w:id="388" w:author="User" w:date="2011-05-19T10:45:00Z">
        <w:r w:rsidRPr="00DB74A6">
          <w:rPr>
            <w:rFonts w:asciiTheme="minorHAnsi" w:hAnsiTheme="minorHAnsi"/>
            <w:lang w:val="en-GB"/>
          </w:rPr>
          <w:t>,</w:t>
        </w:r>
      </w:ins>
      <w:r w:rsidRPr="00DB74A6">
        <w:rPr>
          <w:rFonts w:asciiTheme="minorHAnsi" w:hAnsiTheme="minorHAnsi"/>
          <w:lang w:val="en-GB"/>
        </w:rPr>
        <w:t xml:space="preserve"> the host university will advise the home university and provide relevant details.</w:t>
      </w:r>
    </w:p>
    <w:p w:rsidR="00000000" w:rsidRPr="00DB74A6" w:rsidRDefault="00C83850" w:rsidP="00BD76F5">
      <w:pPr>
        <w:spacing w:after="200" w:line="240" w:lineRule="auto"/>
        <w:ind w:left="1440" w:hanging="720"/>
        <w:jc w:val="both"/>
        <w:rPr>
          <w:ins w:id="389" w:author="User" w:date="2011-05-19T10:50:00Z"/>
          <w:rFonts w:asciiTheme="minorHAnsi" w:hAnsiTheme="minorHAnsi"/>
          <w:lang w:val="en-GB"/>
        </w:rPr>
        <w:pPrChange w:id="390" w:author="serindit" w:date="2011-11-16T08:55:00Z">
          <w:pPr>
            <w:pBdr>
              <w:bottom w:val="single" w:sz="12" w:space="1" w:color="auto"/>
            </w:pBdr>
            <w:jc w:val="both"/>
          </w:pPr>
        </w:pPrChange>
      </w:pPr>
      <w:r w:rsidRPr="00DB74A6">
        <w:rPr>
          <w:rFonts w:asciiTheme="minorHAnsi" w:hAnsiTheme="minorHAnsi"/>
          <w:lang w:val="en-GB"/>
        </w:rPr>
        <w:t>8.4</w:t>
      </w:r>
      <w:r w:rsidRPr="00DB74A6">
        <w:rPr>
          <w:rFonts w:asciiTheme="minorHAnsi" w:hAnsiTheme="minorHAnsi"/>
          <w:lang w:val="en-GB"/>
        </w:rPr>
        <w:tab/>
        <w:t>Exchange students who fail to abide by the requirements of clause 8.2 may be subject to disciplinary action and may be required to leave the host university. If any exchange student is subject to disciplinary action or required to leave the host university, the host university will advise the home university and provide relevant details as soon as practicable.</w:t>
      </w:r>
    </w:p>
    <w:p w:rsidR="00000000" w:rsidRPr="00DB74A6" w:rsidRDefault="00C40081" w:rsidP="00BD76F5">
      <w:pPr>
        <w:pBdr>
          <w:bottom w:val="single" w:sz="12" w:space="1" w:color="auto"/>
        </w:pBdr>
        <w:spacing w:after="200" w:line="240" w:lineRule="auto"/>
        <w:jc w:val="both"/>
        <w:rPr>
          <w:del w:id="391" w:author="serindit" w:date="2011-05-19T12:42:00Z"/>
          <w:rFonts w:asciiTheme="minorHAnsi" w:hAnsiTheme="minorHAnsi"/>
          <w:lang w:val="en-GB"/>
          <w:rPrChange w:id="392" w:author="serindit" w:date="2011-05-29T14:38:00Z">
            <w:rPr>
              <w:del w:id="393" w:author="serindit" w:date="2011-05-19T12:42:00Z"/>
              <w:rFonts w:ascii="Century Gothic" w:hAnsi="Century Gothic"/>
              <w:lang w:val="id-ID"/>
            </w:rPr>
          </w:rPrChange>
        </w:rPr>
        <w:pPrChange w:id="394" w:author="serindit" w:date="2011-05-29T14:39:00Z">
          <w:pPr>
            <w:pBdr>
              <w:bottom w:val="single" w:sz="12" w:space="1" w:color="auto"/>
            </w:pBdr>
            <w:jc w:val="both"/>
          </w:pPr>
        </w:pPrChange>
      </w:pPr>
    </w:p>
    <w:p w:rsidR="00000000" w:rsidRPr="00DB74A6" w:rsidRDefault="00C83850" w:rsidP="00BD76F5">
      <w:pPr>
        <w:spacing w:after="200" w:line="240" w:lineRule="auto"/>
        <w:ind w:left="0"/>
        <w:jc w:val="both"/>
        <w:rPr>
          <w:rFonts w:asciiTheme="minorHAnsi" w:hAnsiTheme="minorHAnsi"/>
          <w:b/>
          <w:lang w:val="en-GB"/>
        </w:rPr>
        <w:pPrChange w:id="395" w:author="serindit" w:date="2011-11-16T08:55:00Z">
          <w:pPr>
            <w:jc w:val="both"/>
          </w:pPr>
        </w:pPrChange>
      </w:pPr>
      <w:r w:rsidRPr="00DB74A6">
        <w:rPr>
          <w:rFonts w:asciiTheme="minorHAnsi" w:hAnsiTheme="minorHAnsi"/>
          <w:b/>
          <w:lang w:val="en-GB"/>
        </w:rPr>
        <w:t xml:space="preserve">9. </w:t>
      </w:r>
      <w:ins w:id="396" w:author="serindit" w:date="2011-11-16T08:55:00Z">
        <w:r w:rsidRPr="00DB74A6">
          <w:rPr>
            <w:rFonts w:asciiTheme="minorHAnsi" w:hAnsiTheme="minorHAnsi"/>
            <w:b/>
            <w:lang w:val="en-GB"/>
          </w:rPr>
          <w:tab/>
        </w:r>
      </w:ins>
      <w:r w:rsidRPr="00DB74A6">
        <w:rPr>
          <w:rFonts w:asciiTheme="minorHAnsi" w:hAnsiTheme="minorHAnsi"/>
          <w:b/>
          <w:lang w:val="en-GB"/>
        </w:rPr>
        <w:t>CONTACT PERSON</w:t>
      </w:r>
    </w:p>
    <w:p w:rsidR="000F4492" w:rsidRPr="00DB74A6" w:rsidRDefault="00C83850" w:rsidP="00BD76F5">
      <w:pPr>
        <w:spacing w:after="200" w:line="240" w:lineRule="auto"/>
        <w:ind w:left="709"/>
        <w:rPr>
          <w:rFonts w:asciiTheme="minorHAnsi" w:hAnsiTheme="minorHAnsi"/>
          <w:lang w:val="en-GB"/>
        </w:rPr>
      </w:pPr>
      <w:r w:rsidRPr="00DB74A6">
        <w:rPr>
          <w:rFonts w:asciiTheme="minorHAnsi" w:hAnsiTheme="minorHAnsi"/>
          <w:lang w:val="en-GB"/>
        </w:rPr>
        <w:t xml:space="preserve">9.1 </w:t>
      </w:r>
      <w:ins w:id="397" w:author="serindit" w:date="2011-11-16T08:55:00Z">
        <w:r w:rsidRPr="00DB74A6">
          <w:rPr>
            <w:rFonts w:asciiTheme="minorHAnsi" w:hAnsiTheme="minorHAnsi"/>
            <w:lang w:val="en-GB"/>
          </w:rPr>
          <w:tab/>
        </w:r>
      </w:ins>
      <w:r w:rsidRPr="00DB74A6">
        <w:rPr>
          <w:rFonts w:asciiTheme="minorHAnsi" w:hAnsiTheme="minorHAnsi"/>
          <w:lang w:val="en-GB"/>
        </w:rPr>
        <w:t xml:space="preserve">The UMY contact persons for </w:t>
      </w:r>
      <w:del w:id="398" w:author="User" w:date="2011-05-19T10:46:00Z">
        <w:r w:rsidRPr="00DB74A6" w:rsidDel="00A26BDA">
          <w:rPr>
            <w:rFonts w:asciiTheme="minorHAnsi" w:hAnsiTheme="minorHAnsi"/>
            <w:lang w:val="en-GB"/>
          </w:rPr>
          <w:delText xml:space="preserve">matters failling within </w:delText>
        </w:r>
      </w:del>
      <w:r w:rsidRPr="00DB74A6">
        <w:rPr>
          <w:rFonts w:asciiTheme="minorHAnsi" w:hAnsiTheme="minorHAnsi"/>
          <w:lang w:val="en-GB"/>
        </w:rPr>
        <w:t>this Agreement are</w:t>
      </w:r>
    </w:p>
    <w:p w:rsidR="00000000" w:rsidRPr="00DB74A6" w:rsidRDefault="00C83850" w:rsidP="00BD76F5">
      <w:pPr>
        <w:spacing w:after="200" w:line="240" w:lineRule="auto"/>
        <w:ind w:left="0"/>
        <w:rPr>
          <w:del w:id="399" w:author="serindit" w:date="2011-05-19T12:44:00Z"/>
          <w:rFonts w:asciiTheme="minorHAnsi" w:hAnsiTheme="minorHAnsi"/>
          <w:lang w:val="en-GB"/>
          <w:rPrChange w:id="400" w:author="serindit" w:date="2011-05-29T14:38:00Z">
            <w:rPr>
              <w:del w:id="401" w:author="serindit" w:date="2011-05-19T12:44:00Z"/>
              <w:rFonts w:ascii="Century Gothic" w:hAnsi="Century Gothic"/>
              <w:lang w:val="id-ID"/>
            </w:rPr>
          </w:rPrChange>
        </w:rPr>
        <w:pPrChange w:id="402" w:author="serindit" w:date="2011-05-29T14:39:00Z">
          <w:pPr>
            <w:jc w:val="both"/>
          </w:pPr>
        </w:pPrChange>
      </w:pPr>
      <w:r w:rsidRPr="00DB74A6">
        <w:rPr>
          <w:rFonts w:asciiTheme="minorHAnsi" w:hAnsiTheme="minorHAnsi"/>
          <w:lang w:val="en-GB"/>
        </w:rPr>
        <w:t xml:space="preserve"> </w:t>
      </w:r>
    </w:p>
    <w:p w:rsidR="00000000" w:rsidRPr="00DB74A6" w:rsidRDefault="00C83850" w:rsidP="00BD76F5">
      <w:pPr>
        <w:tabs>
          <w:tab w:val="left" w:pos="1080"/>
        </w:tabs>
        <w:spacing w:after="200" w:line="240" w:lineRule="auto"/>
        <w:jc w:val="both"/>
        <w:rPr>
          <w:del w:id="403" w:author="serindit" w:date="2011-05-19T12:44:00Z"/>
          <w:rFonts w:asciiTheme="minorHAnsi" w:hAnsiTheme="minorHAnsi"/>
          <w:b/>
          <w:i/>
          <w:lang w:val="en-GB"/>
        </w:rPr>
        <w:pPrChange w:id="404" w:author="serindit" w:date="2011-05-29T14:39:00Z">
          <w:pPr>
            <w:jc w:val="both"/>
          </w:pPr>
        </w:pPrChange>
      </w:pPr>
      <w:del w:id="405" w:author="serindit" w:date="2011-05-19T12:44:00Z">
        <w:r w:rsidRPr="00DB74A6" w:rsidDel="009B603B">
          <w:rPr>
            <w:rFonts w:asciiTheme="minorHAnsi" w:hAnsiTheme="minorHAnsi"/>
            <w:lang w:val="en-GB"/>
          </w:rPr>
          <w:tab/>
          <w:delText xml:space="preserve">a). </w:delText>
        </w:r>
      </w:del>
      <w:del w:id="406" w:author="serindit" w:date="2011-05-19T12:43:00Z">
        <w:r w:rsidRPr="00DB74A6" w:rsidDel="009B603B">
          <w:rPr>
            <w:rFonts w:asciiTheme="minorHAnsi" w:hAnsiTheme="minorHAnsi"/>
            <w:b/>
            <w:i/>
            <w:lang w:val="en-GB"/>
          </w:rPr>
          <w:delText>Matters affecting the terms of the Agreement:</w:delText>
        </w:r>
      </w:del>
    </w:p>
    <w:p w:rsidR="00000000" w:rsidRPr="00DB74A6" w:rsidRDefault="00C83850" w:rsidP="00BD76F5">
      <w:pPr>
        <w:spacing w:after="200" w:line="240" w:lineRule="auto"/>
        <w:jc w:val="both"/>
        <w:rPr>
          <w:del w:id="407" w:author="serindit" w:date="2011-05-19T12:44:00Z"/>
          <w:rFonts w:asciiTheme="minorHAnsi" w:hAnsiTheme="minorHAnsi"/>
          <w:lang w:val="en-GB"/>
        </w:rPr>
        <w:pPrChange w:id="408" w:author="serindit" w:date="2011-05-29T14:39:00Z">
          <w:pPr>
            <w:jc w:val="both"/>
          </w:pPr>
        </w:pPrChange>
      </w:pPr>
      <w:del w:id="409" w:author="serindit" w:date="2011-05-19T12:44:00Z">
        <w:r w:rsidRPr="00DB74A6" w:rsidDel="009B603B">
          <w:rPr>
            <w:rFonts w:asciiTheme="minorHAnsi" w:hAnsiTheme="minorHAnsi"/>
            <w:b/>
            <w:i/>
            <w:lang w:val="en-GB"/>
          </w:rPr>
          <w:tab/>
        </w:r>
      </w:del>
      <w:del w:id="410" w:author="serindit" w:date="2011-05-19T12:43:00Z">
        <w:r w:rsidRPr="00DB74A6" w:rsidDel="009B603B">
          <w:rPr>
            <w:rFonts w:asciiTheme="minorHAnsi" w:hAnsiTheme="minorHAnsi"/>
            <w:lang w:val="en-GB"/>
          </w:rPr>
          <w:delText>Position</w:delText>
        </w:r>
      </w:del>
      <w:del w:id="411" w:author="serindit" w:date="2011-05-19T12:44:00Z">
        <w:r w:rsidRPr="00DB74A6" w:rsidDel="009B603B">
          <w:rPr>
            <w:rFonts w:asciiTheme="minorHAnsi" w:hAnsiTheme="minorHAnsi"/>
            <w:lang w:val="en-GB"/>
          </w:rPr>
          <w:tab/>
          <w:delText>:</w:delText>
        </w:r>
      </w:del>
      <w:del w:id="412" w:author="serindit" w:date="2011-05-19T12:43:00Z">
        <w:r w:rsidRPr="00DB74A6" w:rsidDel="009B603B">
          <w:rPr>
            <w:rFonts w:asciiTheme="minorHAnsi" w:hAnsiTheme="minorHAnsi"/>
            <w:lang w:val="en-GB"/>
          </w:rPr>
          <w:delText xml:space="preserve"> Rector of UMY</w:delText>
        </w:r>
      </w:del>
      <w:del w:id="413" w:author="serindit" w:date="2011-05-19T12:44:00Z">
        <w:r w:rsidRPr="00DB74A6" w:rsidDel="009B603B">
          <w:rPr>
            <w:rFonts w:asciiTheme="minorHAnsi" w:hAnsiTheme="minorHAnsi"/>
            <w:lang w:val="en-GB"/>
          </w:rPr>
          <w:tab/>
        </w:r>
      </w:del>
    </w:p>
    <w:p w:rsidR="00000000" w:rsidRPr="00DB74A6" w:rsidRDefault="00C83850" w:rsidP="00BD76F5">
      <w:pPr>
        <w:spacing w:after="200" w:line="240" w:lineRule="auto"/>
        <w:ind w:left="2160" w:hanging="1203"/>
        <w:jc w:val="both"/>
        <w:rPr>
          <w:del w:id="414" w:author="serindit" w:date="2011-05-19T12:44:00Z"/>
          <w:rFonts w:asciiTheme="minorHAnsi" w:hAnsiTheme="minorHAnsi"/>
          <w:lang w:val="en-GB"/>
        </w:rPr>
        <w:pPrChange w:id="415" w:author="serindit" w:date="2011-05-29T14:39:00Z">
          <w:pPr>
            <w:ind w:left="2160" w:hanging="1203"/>
            <w:jc w:val="both"/>
          </w:pPr>
        </w:pPrChange>
      </w:pPr>
      <w:del w:id="416" w:author="serindit" w:date="2011-05-19T12:43:00Z">
        <w:r w:rsidRPr="00DB74A6" w:rsidDel="009B603B">
          <w:rPr>
            <w:rFonts w:asciiTheme="minorHAnsi" w:hAnsiTheme="minorHAnsi"/>
            <w:lang w:val="en-GB"/>
          </w:rPr>
          <w:delText>Address</w:delText>
        </w:r>
      </w:del>
      <w:del w:id="417" w:author="serindit" w:date="2011-05-19T12:44:00Z">
        <w:r w:rsidRPr="00DB74A6" w:rsidDel="009B603B">
          <w:rPr>
            <w:rFonts w:asciiTheme="minorHAnsi" w:hAnsiTheme="minorHAnsi"/>
            <w:lang w:val="en-GB"/>
          </w:rPr>
          <w:tab/>
          <w:delText xml:space="preserve">: </w:delText>
        </w:r>
      </w:del>
      <w:del w:id="418" w:author="serindit" w:date="2011-05-19T12:43:00Z">
        <w:r w:rsidRPr="00DB74A6" w:rsidDel="009B603B">
          <w:rPr>
            <w:rFonts w:asciiTheme="minorHAnsi" w:hAnsiTheme="minorHAnsi"/>
            <w:lang w:val="en-GB"/>
          </w:rPr>
          <w:delText>Kampus Terpadu UMY, Jalan Lingkar  Selatan, Tamantirto, Kasihan Bantul , Yogyakarta,  55183</w:delText>
        </w:r>
      </w:del>
    </w:p>
    <w:p w:rsidR="00000000" w:rsidRPr="00DB74A6" w:rsidRDefault="00C83850" w:rsidP="00BD76F5">
      <w:pPr>
        <w:spacing w:after="200" w:line="240" w:lineRule="auto"/>
        <w:jc w:val="both"/>
        <w:rPr>
          <w:del w:id="419" w:author="serindit" w:date="2011-05-19T12:44:00Z"/>
          <w:rFonts w:asciiTheme="minorHAnsi" w:hAnsiTheme="minorHAnsi"/>
          <w:lang w:val="en-GB"/>
        </w:rPr>
        <w:pPrChange w:id="420" w:author="serindit" w:date="2011-05-29T14:39:00Z">
          <w:pPr>
            <w:jc w:val="both"/>
          </w:pPr>
        </w:pPrChange>
      </w:pPr>
      <w:del w:id="421" w:author="serindit" w:date="2011-05-19T12:44:00Z">
        <w:r w:rsidRPr="00DB74A6" w:rsidDel="009B603B">
          <w:rPr>
            <w:rFonts w:asciiTheme="minorHAnsi" w:hAnsiTheme="minorHAnsi"/>
            <w:lang w:val="en-GB"/>
          </w:rPr>
          <w:tab/>
          <w:delText xml:space="preserve"> Email</w:delText>
        </w:r>
        <w:r w:rsidRPr="00DB74A6" w:rsidDel="009B603B">
          <w:rPr>
            <w:rFonts w:asciiTheme="minorHAnsi" w:hAnsiTheme="minorHAnsi"/>
            <w:lang w:val="en-GB"/>
          </w:rPr>
          <w:tab/>
          <w:delText xml:space="preserve">: </w:delText>
        </w:r>
        <w:r w:rsidRPr="00DB74A6" w:rsidDel="009B603B">
          <w:rPr>
            <w:rFonts w:asciiTheme="minorHAnsi" w:hAnsiTheme="minorHAnsi" w:cs="Tahoma"/>
            <w:lang w:val="en-GB"/>
          </w:rPr>
          <w:delText>dasronhamid@yahoo.com</w:delText>
        </w:r>
      </w:del>
    </w:p>
    <w:p w:rsidR="00000000" w:rsidRPr="00DB74A6" w:rsidRDefault="00C83850" w:rsidP="00BD76F5">
      <w:pPr>
        <w:spacing w:after="200" w:line="240" w:lineRule="auto"/>
        <w:jc w:val="both"/>
        <w:rPr>
          <w:del w:id="422" w:author="serindit" w:date="2011-05-19T12:44:00Z"/>
          <w:rFonts w:asciiTheme="minorHAnsi" w:hAnsiTheme="minorHAnsi"/>
          <w:lang w:val="en-GB"/>
        </w:rPr>
        <w:pPrChange w:id="423" w:author="serindit" w:date="2011-05-29T14:39:00Z">
          <w:pPr>
            <w:jc w:val="both"/>
          </w:pPr>
        </w:pPrChange>
      </w:pPr>
      <w:del w:id="424" w:author="serindit" w:date="2011-05-19T12:44:00Z">
        <w:r w:rsidRPr="00DB74A6" w:rsidDel="009B603B">
          <w:rPr>
            <w:rFonts w:asciiTheme="minorHAnsi" w:hAnsiTheme="minorHAnsi"/>
            <w:lang w:val="en-GB"/>
          </w:rPr>
          <w:tab/>
        </w:r>
        <w:r w:rsidR="008601F3" w:rsidRPr="00DB74A6">
          <w:rPr>
            <w:rFonts w:asciiTheme="minorHAnsi" w:hAnsiTheme="minorHAnsi"/>
            <w:lang w:val="en-GB"/>
          </w:rPr>
          <w:delText>Telephone</w:delText>
        </w:r>
        <w:r w:rsidR="008601F3" w:rsidRPr="00DB74A6">
          <w:rPr>
            <w:rFonts w:asciiTheme="minorHAnsi" w:hAnsiTheme="minorHAnsi"/>
            <w:lang w:val="en-GB"/>
          </w:rPr>
          <w:tab/>
          <w:delText xml:space="preserve">: +62 274 387656 </w:delText>
        </w:r>
      </w:del>
    </w:p>
    <w:p w:rsidR="00000000" w:rsidRPr="00DB74A6" w:rsidRDefault="008601F3" w:rsidP="00BD76F5">
      <w:pPr>
        <w:spacing w:after="200" w:line="240" w:lineRule="auto"/>
        <w:jc w:val="both"/>
        <w:rPr>
          <w:del w:id="425" w:author="serindit" w:date="2011-05-19T12:46:00Z"/>
          <w:rFonts w:asciiTheme="minorHAnsi" w:hAnsiTheme="minorHAnsi"/>
          <w:lang w:val="en-GB"/>
        </w:rPr>
        <w:pPrChange w:id="426" w:author="serindit" w:date="2011-05-29T14:39:00Z">
          <w:pPr>
            <w:jc w:val="both"/>
          </w:pPr>
        </w:pPrChange>
      </w:pPr>
      <w:del w:id="427" w:author="serindit" w:date="2011-05-19T12:44:00Z">
        <w:r w:rsidRPr="00DB74A6">
          <w:rPr>
            <w:rFonts w:asciiTheme="minorHAnsi" w:hAnsiTheme="minorHAnsi"/>
            <w:lang w:val="en-GB"/>
          </w:rPr>
          <w:delText>Facsimile</w:delText>
        </w:r>
      </w:del>
      <w:del w:id="428" w:author="serindit" w:date="2011-05-19T12:46:00Z">
        <w:r w:rsidRPr="00DB74A6">
          <w:rPr>
            <w:rFonts w:asciiTheme="minorHAnsi" w:hAnsiTheme="minorHAnsi"/>
            <w:lang w:val="en-GB"/>
          </w:rPr>
          <w:tab/>
          <w:delText xml:space="preserve">: </w:delText>
        </w:r>
      </w:del>
      <w:del w:id="429" w:author="serindit" w:date="2011-05-19T12:44:00Z">
        <w:r w:rsidRPr="00DB74A6">
          <w:rPr>
            <w:rFonts w:asciiTheme="minorHAnsi" w:hAnsiTheme="minorHAnsi"/>
            <w:lang w:val="en-GB"/>
          </w:rPr>
          <w:delText>+62 274 387646</w:delText>
        </w:r>
      </w:del>
    </w:p>
    <w:p w:rsidR="00000000" w:rsidRPr="00DB74A6" w:rsidRDefault="008601F3" w:rsidP="00BD76F5">
      <w:pPr>
        <w:spacing w:after="200" w:line="240" w:lineRule="auto"/>
        <w:jc w:val="both"/>
        <w:rPr>
          <w:del w:id="430" w:author="serindit" w:date="2011-05-19T12:44:00Z"/>
          <w:rFonts w:asciiTheme="minorHAnsi" w:hAnsiTheme="minorHAnsi"/>
          <w:b/>
          <w:i/>
          <w:lang w:val="en-GB"/>
        </w:rPr>
        <w:pPrChange w:id="431" w:author="serindit" w:date="2011-05-29T14:39:00Z">
          <w:pPr>
            <w:jc w:val="both"/>
          </w:pPr>
        </w:pPrChange>
      </w:pPr>
      <w:del w:id="432" w:author="serindit" w:date="2011-05-19T12:44:00Z">
        <w:r w:rsidRPr="00DB74A6">
          <w:rPr>
            <w:rFonts w:asciiTheme="minorHAnsi" w:hAnsiTheme="minorHAnsi"/>
            <w:lang w:val="en-GB"/>
          </w:rPr>
          <w:tab/>
          <w:delText xml:space="preserve">b)  </w:delText>
        </w:r>
        <w:r w:rsidRPr="00DB74A6">
          <w:rPr>
            <w:rFonts w:asciiTheme="minorHAnsi" w:hAnsiTheme="minorHAnsi"/>
            <w:b/>
            <w:i/>
            <w:lang w:val="en-GB"/>
          </w:rPr>
          <w:delText>Matters concerning the general implementation of this Agreement:</w:delText>
        </w:r>
      </w:del>
    </w:p>
    <w:p w:rsidR="00000000" w:rsidRPr="00DB74A6" w:rsidRDefault="008601F3" w:rsidP="00BD76F5">
      <w:pPr>
        <w:spacing w:after="200" w:line="240" w:lineRule="auto"/>
        <w:jc w:val="both"/>
        <w:rPr>
          <w:del w:id="433" w:author="serindit" w:date="2011-05-19T12:46:00Z"/>
          <w:rFonts w:asciiTheme="minorHAnsi" w:hAnsiTheme="minorHAnsi"/>
          <w:lang w:val="en-GB"/>
        </w:rPr>
        <w:pPrChange w:id="434" w:author="serindit" w:date="2011-05-29T14:39:00Z">
          <w:pPr>
            <w:jc w:val="both"/>
          </w:pPr>
        </w:pPrChange>
      </w:pPr>
      <w:del w:id="435" w:author="serindit" w:date="2011-05-19T12:46:00Z">
        <w:r w:rsidRPr="00DB74A6">
          <w:rPr>
            <w:rFonts w:asciiTheme="minorHAnsi" w:hAnsiTheme="minorHAnsi"/>
            <w:lang w:val="en-GB"/>
          </w:rPr>
          <w:tab/>
          <w:delText>Position</w:delText>
        </w:r>
        <w:r w:rsidRPr="00DB74A6">
          <w:rPr>
            <w:rFonts w:asciiTheme="minorHAnsi" w:hAnsiTheme="minorHAnsi"/>
            <w:lang w:val="en-GB"/>
          </w:rPr>
          <w:tab/>
          <w:delText xml:space="preserve">: </w:delText>
        </w:r>
      </w:del>
      <w:del w:id="436" w:author="serindit" w:date="2011-05-19T12:45:00Z">
        <w:r w:rsidRPr="00DB74A6">
          <w:rPr>
            <w:rFonts w:asciiTheme="minorHAnsi" w:hAnsiTheme="minorHAnsi"/>
            <w:lang w:val="en-GB"/>
          </w:rPr>
          <w:delText>Dean of Faculty of Social and Political Science</w:delText>
        </w:r>
      </w:del>
    </w:p>
    <w:p w:rsidR="00000000" w:rsidRPr="00DB74A6" w:rsidRDefault="008601F3" w:rsidP="00BD76F5">
      <w:pPr>
        <w:spacing w:after="200" w:line="240" w:lineRule="auto"/>
        <w:jc w:val="both"/>
        <w:rPr>
          <w:del w:id="437" w:author="serindit" w:date="2011-05-19T12:45:00Z"/>
          <w:rFonts w:asciiTheme="minorHAnsi" w:hAnsiTheme="minorHAnsi"/>
          <w:lang w:val="en-GB"/>
        </w:rPr>
        <w:pPrChange w:id="438" w:author="serindit" w:date="2011-05-29T14:39:00Z">
          <w:pPr>
            <w:ind w:left="957"/>
            <w:jc w:val="both"/>
          </w:pPr>
        </w:pPrChange>
      </w:pPr>
      <w:del w:id="439" w:author="serindit" w:date="2011-05-19T12:46:00Z">
        <w:r w:rsidRPr="00DB74A6">
          <w:rPr>
            <w:rFonts w:asciiTheme="minorHAnsi" w:hAnsiTheme="minorHAnsi"/>
            <w:lang w:val="en-GB"/>
          </w:rPr>
          <w:delText xml:space="preserve">  Address</w:delText>
        </w:r>
        <w:r w:rsidRPr="00DB74A6">
          <w:rPr>
            <w:rFonts w:asciiTheme="minorHAnsi" w:hAnsiTheme="minorHAnsi"/>
            <w:lang w:val="en-GB"/>
          </w:rPr>
          <w:tab/>
          <w:delText xml:space="preserve">: </w:delText>
        </w:r>
      </w:del>
      <w:del w:id="440" w:author="serindit" w:date="2011-05-19T12:45:00Z">
        <w:r w:rsidRPr="00DB74A6">
          <w:rPr>
            <w:rFonts w:asciiTheme="minorHAnsi" w:hAnsiTheme="minorHAnsi"/>
            <w:lang w:val="en-GB"/>
          </w:rPr>
          <w:delText xml:space="preserve">Kampus Terpadu UMY, Jalan Lingkar  Selatan, Tamantirto, Kasihan </w:delText>
        </w:r>
      </w:del>
    </w:p>
    <w:p w:rsidR="00000000" w:rsidRPr="00DB74A6" w:rsidRDefault="008601F3" w:rsidP="00BD76F5">
      <w:pPr>
        <w:spacing w:after="200" w:line="240" w:lineRule="auto"/>
        <w:jc w:val="both"/>
        <w:rPr>
          <w:del w:id="441" w:author="serindit" w:date="2011-05-19T12:46:00Z"/>
          <w:rFonts w:asciiTheme="minorHAnsi" w:hAnsiTheme="minorHAnsi"/>
          <w:lang w:val="en-GB"/>
        </w:rPr>
        <w:pPrChange w:id="442" w:author="serindit" w:date="2011-05-29T14:39:00Z">
          <w:pPr>
            <w:ind w:left="1677" w:firstLine="483"/>
            <w:jc w:val="both"/>
          </w:pPr>
        </w:pPrChange>
      </w:pPr>
      <w:del w:id="443" w:author="serindit" w:date="2011-05-19T12:45:00Z">
        <w:r w:rsidRPr="00DB74A6">
          <w:rPr>
            <w:rFonts w:asciiTheme="minorHAnsi" w:hAnsiTheme="minorHAnsi"/>
            <w:lang w:val="en-GB"/>
          </w:rPr>
          <w:delText xml:space="preserve">  Bantul , Yogyakarta,  55183</w:delText>
        </w:r>
      </w:del>
    </w:p>
    <w:tbl>
      <w:tblPr>
        <w:tblW w:w="0" w:type="auto"/>
        <w:tblInd w:w="1098" w:type="dxa"/>
        <w:tblLook w:val="04A0"/>
      </w:tblPr>
      <w:tblGrid>
        <w:gridCol w:w="414"/>
        <w:gridCol w:w="1679"/>
        <w:gridCol w:w="431"/>
        <w:gridCol w:w="4662"/>
      </w:tblGrid>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r w:rsidRPr="00DB74A6">
              <w:rPr>
                <w:rFonts w:asciiTheme="minorHAnsi" w:hAnsiTheme="minorHAnsi"/>
                <w:b/>
                <w:lang w:val="en-GB"/>
              </w:rPr>
              <w:t>a.</w:t>
            </w:r>
          </w:p>
        </w:tc>
        <w:tc>
          <w:tcPr>
            <w:tcW w:w="6772" w:type="dxa"/>
            <w:gridSpan w:val="3"/>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b/>
                <w:i/>
                <w:lang w:val="en-GB"/>
              </w:rPr>
              <w:t>Matters affecting the terms of the Agreement:</w:t>
            </w: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Name</w:t>
            </w:r>
          </w:p>
        </w:tc>
        <w:tc>
          <w:tcPr>
            <w:tcW w:w="431"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eastAsia="ja-JP"/>
              </w:rPr>
              <w:t>Prof. Dr. Bambang Cipto, MA</w:t>
            </w: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Position</w:t>
            </w:r>
          </w:p>
        </w:tc>
        <w:tc>
          <w:tcPr>
            <w:tcW w:w="431"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BD76F5" w:rsidRDefault="000F4492" w:rsidP="00BD76F5">
            <w:pPr>
              <w:spacing w:after="200" w:line="240" w:lineRule="auto"/>
              <w:ind w:left="0"/>
              <w:rPr>
                <w:rFonts w:asciiTheme="minorHAnsi" w:hAnsiTheme="minorHAnsi"/>
                <w:color w:val="000000"/>
                <w:lang w:val="en-GB"/>
              </w:rPr>
            </w:pPr>
            <w:hyperlink r:id="rId11" w:history="1">
              <w:r w:rsidRPr="00BD76F5">
                <w:rPr>
                  <w:rStyle w:val="Hyperlink"/>
                  <w:rFonts w:asciiTheme="minorHAnsi" w:hAnsiTheme="minorHAnsi"/>
                  <w:color w:val="000000"/>
                  <w:u w:val="none"/>
                  <w:lang w:val="en-GB" w:eastAsia="ja-JP"/>
                </w:rPr>
                <w:t>Rector</w:t>
              </w:r>
            </w:hyperlink>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r w:rsidRPr="00DB74A6">
              <w:rPr>
                <w:rFonts w:asciiTheme="minorHAnsi" w:hAnsiTheme="minorHAnsi"/>
                <w:b/>
                <w:lang w:val="en-GB"/>
              </w:rPr>
              <w:t>b.</w:t>
            </w:r>
          </w:p>
        </w:tc>
        <w:tc>
          <w:tcPr>
            <w:tcW w:w="6772" w:type="dxa"/>
            <w:gridSpan w:val="3"/>
          </w:tcPr>
          <w:p w:rsidR="000F4492" w:rsidRPr="00DB74A6" w:rsidRDefault="000F4492" w:rsidP="00BD76F5">
            <w:pPr>
              <w:spacing w:after="200" w:line="240" w:lineRule="auto"/>
              <w:ind w:left="0"/>
              <w:rPr>
                <w:rFonts w:asciiTheme="minorHAnsi" w:hAnsiTheme="minorHAnsi"/>
                <w:b/>
                <w:i/>
                <w:lang w:val="en-GB"/>
              </w:rPr>
            </w:pPr>
            <w:r w:rsidRPr="00DB74A6">
              <w:rPr>
                <w:rFonts w:asciiTheme="minorHAnsi" w:hAnsiTheme="minorHAnsi"/>
                <w:b/>
                <w:i/>
                <w:lang w:val="en-GB"/>
              </w:rPr>
              <w:t xml:space="preserve">Matters concerning the general implementation of </w:t>
            </w:r>
            <w:r w:rsidR="00DB74A6" w:rsidRPr="00DB74A6">
              <w:rPr>
                <w:rFonts w:asciiTheme="minorHAnsi" w:hAnsiTheme="minorHAnsi"/>
                <w:b/>
                <w:i/>
                <w:lang w:val="en-GB"/>
              </w:rPr>
              <w:t>this Agreement</w:t>
            </w:r>
            <w:r w:rsidRPr="00DB74A6">
              <w:rPr>
                <w:rFonts w:asciiTheme="minorHAnsi" w:hAnsiTheme="minorHAnsi"/>
                <w:b/>
                <w:i/>
                <w:lang w:val="en-GB"/>
              </w:rPr>
              <w:t>:</w:t>
            </w: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BD76F5" w:rsidP="00BD76F5">
            <w:pPr>
              <w:tabs>
                <w:tab w:val="center" w:pos="4320"/>
                <w:tab w:val="right" w:pos="8640"/>
              </w:tabs>
              <w:spacing w:after="200" w:line="240" w:lineRule="auto"/>
              <w:ind w:left="0"/>
              <w:rPr>
                <w:rFonts w:asciiTheme="minorHAnsi" w:hAnsiTheme="minorHAnsi"/>
                <w:b/>
                <w:i/>
                <w:lang w:val="en-GB"/>
              </w:rPr>
            </w:pPr>
            <w:r>
              <w:rPr>
                <w:rFonts w:asciiTheme="minorHAnsi" w:hAnsiTheme="minorHAnsi"/>
                <w:lang w:val="en-GB"/>
              </w:rPr>
              <w:t>Name</w:t>
            </w:r>
          </w:p>
        </w:tc>
        <w:tc>
          <w:tcPr>
            <w:tcW w:w="0" w:type="auto"/>
          </w:tcPr>
          <w:p w:rsidR="000F4492" w:rsidRPr="00DB74A6" w:rsidRDefault="000F4492" w:rsidP="00BD76F5">
            <w:pPr>
              <w:tabs>
                <w:tab w:val="center" w:pos="4320"/>
                <w:tab w:val="right" w:pos="8640"/>
              </w:tabs>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tabs>
                <w:tab w:val="center" w:pos="4320"/>
                <w:tab w:val="right" w:pos="8640"/>
              </w:tabs>
              <w:spacing w:after="200" w:line="240" w:lineRule="auto"/>
              <w:ind w:left="0"/>
              <w:rPr>
                <w:rFonts w:asciiTheme="minorHAnsi" w:hAnsiTheme="minorHAnsi"/>
                <w:lang w:val="en-GB"/>
              </w:rPr>
            </w:pPr>
            <w:r w:rsidRPr="00DB74A6">
              <w:rPr>
                <w:rFonts w:asciiTheme="minorHAnsi" w:hAnsiTheme="minorHAnsi"/>
                <w:lang w:val="en-GB"/>
              </w:rPr>
              <w:t>Dian Azmawati, S.IP., MA</w:t>
            </w: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Position</w:t>
            </w:r>
          </w:p>
        </w:tc>
        <w:tc>
          <w:tcPr>
            <w:tcW w:w="0" w:type="auto"/>
          </w:tcPr>
          <w:p w:rsidR="000F4492" w:rsidRPr="00DB74A6" w:rsidRDefault="000F4492" w:rsidP="00BD76F5">
            <w:pPr>
              <w:tabs>
                <w:tab w:val="left" w:pos="840"/>
              </w:tabs>
              <w:spacing w:after="200" w:line="240" w:lineRule="auto"/>
              <w:ind w:left="14"/>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Director of International Program of International Relations</w:t>
            </w: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Email</w:t>
            </w:r>
          </w:p>
        </w:tc>
        <w:tc>
          <w:tcPr>
            <w:tcW w:w="0" w:type="auto"/>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jc w:val="both"/>
              <w:rPr>
                <w:del w:id="444" w:author="serindit" w:date="2011-05-19T12:51:00Z"/>
                <w:rFonts w:asciiTheme="minorHAnsi" w:hAnsiTheme="minorHAnsi"/>
                <w:lang w:val="en-GB"/>
              </w:rPr>
              <w:pPrChange w:id="445" w:author="serindit" w:date="2011-05-29T14:39:00Z">
                <w:pPr>
                  <w:jc w:val="both"/>
                </w:pPr>
              </w:pPrChange>
            </w:pPr>
            <w:del w:id="446" w:author="serindit" w:date="2011-05-19T12:51:00Z">
              <w:r w:rsidRPr="00DB74A6" w:rsidDel="0050247E">
                <w:rPr>
                  <w:rFonts w:asciiTheme="minorHAnsi" w:hAnsiTheme="minorHAnsi"/>
                  <w:lang w:val="en-GB"/>
                </w:rPr>
                <w:tab/>
                <w:delText xml:space="preserve">    Email</w:delText>
              </w:r>
              <w:r w:rsidRPr="00DB74A6" w:rsidDel="0050247E">
                <w:rPr>
                  <w:rFonts w:asciiTheme="minorHAnsi" w:hAnsiTheme="minorHAnsi"/>
                  <w:lang w:val="en-GB"/>
                </w:rPr>
                <w:tab/>
                <w:delText xml:space="preserve">: </w:delText>
              </w:r>
            </w:del>
            <w:r w:rsidRPr="00DB74A6">
              <w:rPr>
                <w:rFonts w:asciiTheme="minorHAnsi" w:hAnsiTheme="minorHAnsi"/>
                <w:sz w:val="22"/>
                <w:szCs w:val="22"/>
                <w:u w:color="646464"/>
                <w:lang w:val="en-GB"/>
              </w:rPr>
              <w:fldChar w:fldCharType="begin"/>
            </w:r>
            <w:r w:rsidRPr="00DB74A6">
              <w:rPr>
                <w:rFonts w:asciiTheme="minorHAnsi" w:hAnsiTheme="minorHAnsi"/>
                <w:sz w:val="22"/>
                <w:szCs w:val="22"/>
                <w:u w:color="646464"/>
                <w:lang w:val="en-GB"/>
              </w:rPr>
              <w:instrText xml:space="preserve"> HYPERLINK "mailto:dianm_dani@yahoo.com" </w:instrText>
            </w:r>
            <w:r w:rsidRPr="00DB74A6">
              <w:rPr>
                <w:rFonts w:asciiTheme="minorHAnsi" w:hAnsiTheme="minorHAnsi"/>
                <w:sz w:val="22"/>
                <w:szCs w:val="22"/>
                <w:u w:color="646464"/>
                <w:lang w:val="en-GB"/>
              </w:rPr>
              <w:fldChar w:fldCharType="separate"/>
            </w:r>
            <w:r w:rsidRPr="00DB74A6">
              <w:rPr>
                <w:rStyle w:val="Hyperlink"/>
                <w:rFonts w:asciiTheme="minorHAnsi" w:hAnsiTheme="minorHAnsi"/>
                <w:sz w:val="22"/>
                <w:szCs w:val="22"/>
                <w:u w:color="646464"/>
                <w:lang w:val="en-GB"/>
              </w:rPr>
              <w:t>dianm_dani@yahoo.com</w:t>
            </w:r>
            <w:r w:rsidRPr="00DB74A6">
              <w:rPr>
                <w:rFonts w:asciiTheme="minorHAnsi" w:hAnsiTheme="minorHAnsi"/>
                <w:sz w:val="22"/>
                <w:szCs w:val="22"/>
                <w:u w:color="646464"/>
                <w:lang w:val="en-GB"/>
              </w:rPr>
              <w:fldChar w:fldCharType="end"/>
            </w:r>
          </w:p>
          <w:p w:rsidR="000F4492" w:rsidRPr="00DB74A6" w:rsidRDefault="000F4492" w:rsidP="00BD76F5">
            <w:pPr>
              <w:spacing w:after="200" w:line="240" w:lineRule="auto"/>
              <w:jc w:val="both"/>
              <w:rPr>
                <w:del w:id="447" w:author="serindit" w:date="2011-05-19T12:51:00Z"/>
                <w:rFonts w:asciiTheme="minorHAnsi" w:hAnsiTheme="minorHAnsi"/>
                <w:lang w:val="en-GB"/>
              </w:rPr>
              <w:pPrChange w:id="448" w:author="serindit" w:date="2011-05-29T14:39:00Z">
                <w:pPr>
                  <w:jc w:val="both"/>
                </w:pPr>
              </w:pPrChange>
            </w:pPr>
            <w:del w:id="449" w:author="serindit" w:date="2011-05-19T12:51:00Z">
              <w:r w:rsidRPr="00DB74A6" w:rsidDel="0050247E">
                <w:rPr>
                  <w:rFonts w:asciiTheme="minorHAnsi" w:hAnsiTheme="minorHAnsi"/>
                  <w:lang w:val="en-GB"/>
                </w:rPr>
                <w:tab/>
                <w:delText xml:space="preserve">    Telephone</w:delText>
              </w:r>
              <w:r w:rsidRPr="00DB74A6" w:rsidDel="0050247E">
                <w:rPr>
                  <w:rFonts w:asciiTheme="minorHAnsi" w:hAnsiTheme="minorHAnsi"/>
                  <w:lang w:val="en-GB"/>
                </w:rPr>
                <w:tab/>
                <w:delText xml:space="preserve">: +62 274 387656 </w:delText>
              </w:r>
            </w:del>
          </w:p>
          <w:p w:rsidR="000F4492" w:rsidRPr="00DB74A6" w:rsidRDefault="000F4492" w:rsidP="00BD76F5">
            <w:pPr>
              <w:spacing w:after="200" w:line="240" w:lineRule="auto"/>
              <w:jc w:val="both"/>
              <w:rPr>
                <w:del w:id="450" w:author="serindit" w:date="2011-05-19T12:51:00Z"/>
                <w:rFonts w:asciiTheme="minorHAnsi" w:hAnsiTheme="minorHAnsi"/>
                <w:lang w:val="en-GB"/>
              </w:rPr>
              <w:pPrChange w:id="451" w:author="serindit" w:date="2011-05-29T14:39:00Z">
                <w:pPr>
                  <w:jc w:val="both"/>
                </w:pPr>
              </w:pPrChange>
            </w:pPr>
            <w:del w:id="452" w:author="serindit" w:date="2011-05-19T12:51:00Z">
              <w:r w:rsidRPr="00DB74A6" w:rsidDel="0050247E">
                <w:rPr>
                  <w:rFonts w:asciiTheme="minorHAnsi" w:hAnsiTheme="minorHAnsi"/>
                  <w:lang w:val="en-GB"/>
                </w:rPr>
                <w:delText xml:space="preserve">          Facsimile</w:delText>
              </w:r>
              <w:r w:rsidRPr="00DB74A6" w:rsidDel="0050247E">
                <w:rPr>
                  <w:rFonts w:asciiTheme="minorHAnsi" w:hAnsiTheme="minorHAnsi"/>
                  <w:lang w:val="en-GB"/>
                </w:rPr>
                <w:tab/>
                <w:delText>: +62 274 387646</w:delText>
              </w:r>
            </w:del>
          </w:p>
          <w:p w:rsidR="000F4492" w:rsidRPr="00DB74A6" w:rsidRDefault="000F4492" w:rsidP="00BD76F5">
            <w:pPr>
              <w:spacing w:after="200" w:line="240" w:lineRule="auto"/>
              <w:ind w:left="0"/>
              <w:rPr>
                <w:rFonts w:asciiTheme="minorHAnsi" w:hAnsiTheme="minorHAnsi"/>
                <w:color w:val="000000"/>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Telephone</w:t>
            </w:r>
          </w:p>
        </w:tc>
        <w:tc>
          <w:tcPr>
            <w:tcW w:w="0" w:type="auto"/>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Facsimile</w:t>
            </w:r>
          </w:p>
        </w:tc>
        <w:tc>
          <w:tcPr>
            <w:tcW w:w="0" w:type="auto"/>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p>
        </w:tc>
      </w:tr>
    </w:tbl>
    <w:p w:rsidR="00000000" w:rsidRPr="00DB74A6" w:rsidRDefault="00C40081" w:rsidP="00BD76F5">
      <w:pPr>
        <w:spacing w:after="200" w:line="240" w:lineRule="auto"/>
        <w:jc w:val="both"/>
        <w:rPr>
          <w:ins w:id="453" w:author="user" w:date="2011-11-10T10:45:00Z"/>
          <w:del w:id="454" w:author="serindit" w:date="2011-11-16T08:59:00Z"/>
          <w:rFonts w:asciiTheme="minorHAnsi" w:hAnsiTheme="minorHAnsi"/>
          <w:lang w:val="en-GB"/>
        </w:rPr>
        <w:pPrChange w:id="455" w:author="serindit" w:date="2011-05-29T14:39:00Z">
          <w:pPr>
            <w:jc w:val="both"/>
          </w:pPr>
        </w:pPrChange>
      </w:pPr>
    </w:p>
    <w:p w:rsidR="00000000" w:rsidRPr="00DB74A6" w:rsidRDefault="00C40081" w:rsidP="00BD76F5">
      <w:pPr>
        <w:spacing w:after="200" w:line="240" w:lineRule="auto"/>
        <w:jc w:val="both"/>
        <w:rPr>
          <w:ins w:id="456" w:author="user" w:date="2011-11-10T10:45:00Z"/>
          <w:del w:id="457" w:author="serindit" w:date="2011-11-16T08:59:00Z"/>
          <w:rFonts w:asciiTheme="minorHAnsi" w:hAnsiTheme="minorHAnsi"/>
          <w:lang w:val="en-GB"/>
        </w:rPr>
        <w:pPrChange w:id="458" w:author="serindit" w:date="2011-05-29T14:39:00Z">
          <w:pPr>
            <w:jc w:val="both"/>
          </w:pPr>
        </w:pPrChange>
      </w:pPr>
    </w:p>
    <w:p w:rsidR="00000000" w:rsidRPr="00DB74A6" w:rsidRDefault="00C40081" w:rsidP="00BD76F5">
      <w:pPr>
        <w:spacing w:after="200" w:line="240" w:lineRule="auto"/>
        <w:jc w:val="both"/>
        <w:rPr>
          <w:ins w:id="459" w:author="user" w:date="2011-11-10T10:45:00Z"/>
          <w:del w:id="460" w:author="serindit" w:date="2011-11-16T08:59:00Z"/>
          <w:rFonts w:asciiTheme="minorHAnsi" w:hAnsiTheme="minorHAnsi"/>
          <w:lang w:val="en-GB"/>
        </w:rPr>
        <w:pPrChange w:id="461" w:author="serindit" w:date="2011-05-29T14:39:00Z">
          <w:pPr>
            <w:jc w:val="both"/>
          </w:pPr>
        </w:pPrChange>
      </w:pPr>
    </w:p>
    <w:p w:rsidR="00000000" w:rsidRPr="00DB74A6" w:rsidRDefault="00C40081" w:rsidP="00BD76F5">
      <w:pPr>
        <w:spacing w:after="200" w:line="240" w:lineRule="auto"/>
        <w:jc w:val="both"/>
        <w:rPr>
          <w:rFonts w:asciiTheme="minorHAnsi" w:hAnsiTheme="minorHAnsi"/>
          <w:lang w:val="en-GB"/>
          <w:rPrChange w:id="462" w:author="serindit" w:date="2011-05-29T14:38:00Z">
            <w:rPr>
              <w:rFonts w:ascii="Century Gothic" w:hAnsi="Century Gothic"/>
              <w:lang w:val="id-ID"/>
            </w:rPr>
          </w:rPrChange>
        </w:rPr>
        <w:pPrChange w:id="463" w:author="serindit" w:date="2011-05-29T14:39:00Z">
          <w:pPr>
            <w:jc w:val="both"/>
          </w:pPr>
        </w:pPrChange>
      </w:pPr>
    </w:p>
    <w:p w:rsidR="00000000" w:rsidRPr="00DB74A6" w:rsidRDefault="00C83850" w:rsidP="00BD76F5">
      <w:pPr>
        <w:spacing w:after="200" w:line="240" w:lineRule="auto"/>
        <w:ind w:left="1437" w:hanging="728"/>
        <w:rPr>
          <w:ins w:id="464" w:author="serindit" w:date="2011-05-29T14:40:00Z"/>
          <w:rFonts w:asciiTheme="minorHAnsi" w:hAnsiTheme="minorHAnsi"/>
          <w:lang w:val="en-GB"/>
        </w:rPr>
        <w:pPrChange w:id="465" w:author="serindit" w:date="2011-11-16T08:59:00Z">
          <w:pPr>
            <w:jc w:val="both"/>
          </w:pPr>
        </w:pPrChange>
      </w:pPr>
      <w:ins w:id="466" w:author="serindit" w:date="2011-11-16T08:59:00Z">
        <w:r w:rsidRPr="00DB74A6">
          <w:rPr>
            <w:rFonts w:asciiTheme="minorHAnsi" w:hAnsiTheme="minorHAnsi"/>
            <w:lang w:val="en-GB"/>
          </w:rPr>
          <w:t>9.2</w:t>
        </w:r>
        <w:r w:rsidRPr="00DB74A6">
          <w:rPr>
            <w:rFonts w:asciiTheme="minorHAnsi" w:hAnsiTheme="minorHAnsi"/>
            <w:lang w:val="en-GB"/>
          </w:rPr>
          <w:tab/>
        </w:r>
        <w:r w:rsidRPr="00DB74A6">
          <w:rPr>
            <w:rFonts w:asciiTheme="minorHAnsi" w:hAnsiTheme="minorHAnsi"/>
            <w:lang w:val="en-GB"/>
          </w:rPr>
          <w:tab/>
        </w:r>
      </w:ins>
      <w:r w:rsidRPr="00DB74A6">
        <w:rPr>
          <w:rFonts w:asciiTheme="minorHAnsi" w:hAnsiTheme="minorHAnsi"/>
          <w:lang w:val="en-GB"/>
        </w:rPr>
        <w:t xml:space="preserve">The </w:t>
      </w:r>
      <w:r w:rsidR="00A65297" w:rsidRPr="00DB74A6">
        <w:rPr>
          <w:rFonts w:asciiTheme="minorHAnsi" w:hAnsiTheme="minorHAnsi"/>
          <w:lang w:val="en-GB"/>
        </w:rPr>
        <w:t>....</w:t>
      </w:r>
      <w:r w:rsidRPr="00DB74A6">
        <w:rPr>
          <w:rFonts w:asciiTheme="minorHAnsi" w:hAnsiTheme="minorHAnsi"/>
          <w:lang w:val="en-GB"/>
        </w:rPr>
        <w:t xml:space="preserve"> contact persons for </w:t>
      </w:r>
      <w:r w:rsidR="000F4492" w:rsidRPr="00DB74A6">
        <w:rPr>
          <w:rFonts w:asciiTheme="minorHAnsi" w:hAnsiTheme="minorHAnsi"/>
          <w:lang w:val="en-GB"/>
        </w:rPr>
        <w:t xml:space="preserve">this </w:t>
      </w:r>
      <w:r w:rsidRPr="00DB74A6">
        <w:rPr>
          <w:rFonts w:asciiTheme="minorHAnsi" w:hAnsiTheme="minorHAnsi"/>
          <w:lang w:val="en-GB"/>
        </w:rPr>
        <w:t>Agreement are:</w:t>
      </w:r>
    </w:p>
    <w:tbl>
      <w:tblPr>
        <w:tblW w:w="0" w:type="auto"/>
        <w:tblInd w:w="1098" w:type="dxa"/>
        <w:tblLook w:val="04A0"/>
      </w:tblPr>
      <w:tblGrid>
        <w:gridCol w:w="414"/>
        <w:gridCol w:w="1679"/>
        <w:gridCol w:w="431"/>
        <w:gridCol w:w="4662"/>
      </w:tblGrid>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r w:rsidRPr="00DB74A6">
              <w:rPr>
                <w:rFonts w:asciiTheme="minorHAnsi" w:hAnsiTheme="minorHAnsi"/>
                <w:b/>
                <w:lang w:val="en-GB"/>
              </w:rPr>
              <w:t>a.</w:t>
            </w:r>
          </w:p>
        </w:tc>
        <w:tc>
          <w:tcPr>
            <w:tcW w:w="6772" w:type="dxa"/>
            <w:gridSpan w:val="3"/>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b/>
                <w:i/>
                <w:lang w:val="en-GB"/>
              </w:rPr>
              <w:t>Matters affecting the terms of the Agreement:</w:t>
            </w: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Name</w:t>
            </w:r>
          </w:p>
        </w:tc>
        <w:tc>
          <w:tcPr>
            <w:tcW w:w="431"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Position</w:t>
            </w:r>
          </w:p>
        </w:tc>
        <w:tc>
          <w:tcPr>
            <w:tcW w:w="431"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color w:val="000000"/>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p>
        </w:tc>
        <w:tc>
          <w:tcPr>
            <w:tcW w:w="431" w:type="dxa"/>
          </w:tcPr>
          <w:p w:rsidR="000F4492" w:rsidRPr="00DB74A6" w:rsidRDefault="000F4492" w:rsidP="00BD76F5">
            <w:pPr>
              <w:spacing w:after="200" w:line="240" w:lineRule="auto"/>
              <w:ind w:left="0"/>
              <w:rPr>
                <w:rFonts w:asciiTheme="minorHAnsi" w:hAnsiTheme="minorHAnsi"/>
                <w:lang w:val="en-GB"/>
              </w:rPr>
            </w:pPr>
          </w:p>
        </w:tc>
        <w:tc>
          <w:tcPr>
            <w:tcW w:w="4662" w:type="dxa"/>
          </w:tcPr>
          <w:p w:rsidR="000F4492" w:rsidRPr="00DB74A6" w:rsidRDefault="000F4492" w:rsidP="00BD76F5">
            <w:pPr>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b/>
                <w:lang w:val="en-GB"/>
              </w:rPr>
            </w:pPr>
            <w:r w:rsidRPr="00DB74A6">
              <w:rPr>
                <w:rFonts w:asciiTheme="minorHAnsi" w:hAnsiTheme="minorHAnsi"/>
                <w:b/>
                <w:lang w:val="en-GB"/>
              </w:rPr>
              <w:t>b.</w:t>
            </w:r>
          </w:p>
        </w:tc>
        <w:tc>
          <w:tcPr>
            <w:tcW w:w="6772" w:type="dxa"/>
            <w:gridSpan w:val="3"/>
          </w:tcPr>
          <w:p w:rsidR="000F4492" w:rsidRPr="00DB74A6" w:rsidRDefault="000F4492" w:rsidP="00BD76F5">
            <w:pPr>
              <w:spacing w:after="200" w:line="240" w:lineRule="auto"/>
              <w:ind w:left="0"/>
              <w:rPr>
                <w:rFonts w:asciiTheme="minorHAnsi" w:hAnsiTheme="minorHAnsi"/>
                <w:b/>
                <w:i/>
                <w:lang w:val="en-GB"/>
              </w:rPr>
            </w:pPr>
            <w:r w:rsidRPr="00DB74A6">
              <w:rPr>
                <w:rFonts w:asciiTheme="minorHAnsi" w:hAnsiTheme="minorHAnsi"/>
                <w:b/>
                <w:i/>
                <w:lang w:val="en-GB"/>
              </w:rPr>
              <w:t xml:space="preserve">Matters concerning the general implementation of </w:t>
            </w:r>
            <w:r w:rsidR="00DB74A6" w:rsidRPr="00DB74A6">
              <w:rPr>
                <w:rFonts w:asciiTheme="minorHAnsi" w:hAnsiTheme="minorHAnsi"/>
                <w:b/>
                <w:i/>
                <w:lang w:val="en-GB"/>
              </w:rPr>
              <w:t>this Agreement</w:t>
            </w:r>
            <w:r w:rsidRPr="00DB74A6">
              <w:rPr>
                <w:rFonts w:asciiTheme="minorHAnsi" w:hAnsiTheme="minorHAnsi"/>
                <w:b/>
                <w:i/>
                <w:lang w:val="en-GB"/>
              </w:rPr>
              <w:t>:</w:t>
            </w: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tabs>
                <w:tab w:val="center" w:pos="4320"/>
                <w:tab w:val="right" w:pos="8640"/>
              </w:tabs>
              <w:spacing w:after="200" w:line="240" w:lineRule="auto"/>
              <w:ind w:left="0"/>
              <w:rPr>
                <w:rFonts w:asciiTheme="minorHAnsi" w:hAnsiTheme="minorHAnsi"/>
                <w:b/>
                <w:i/>
                <w:lang w:val="en-GB"/>
              </w:rPr>
            </w:pPr>
            <w:r w:rsidRPr="00DB74A6">
              <w:rPr>
                <w:rFonts w:asciiTheme="minorHAnsi" w:hAnsiTheme="minorHAnsi"/>
                <w:lang w:val="en-GB"/>
              </w:rPr>
              <w:t>Position</w:t>
            </w:r>
          </w:p>
        </w:tc>
        <w:tc>
          <w:tcPr>
            <w:tcW w:w="0" w:type="auto"/>
          </w:tcPr>
          <w:p w:rsidR="000F4492" w:rsidRPr="00DB74A6" w:rsidRDefault="000F4492" w:rsidP="00BD76F5">
            <w:pPr>
              <w:tabs>
                <w:tab w:val="center" w:pos="4320"/>
                <w:tab w:val="right" w:pos="8640"/>
              </w:tabs>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tabs>
                <w:tab w:val="center" w:pos="4320"/>
                <w:tab w:val="right" w:pos="8640"/>
              </w:tabs>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Position</w:t>
            </w:r>
          </w:p>
        </w:tc>
        <w:tc>
          <w:tcPr>
            <w:tcW w:w="0" w:type="auto"/>
          </w:tcPr>
          <w:p w:rsidR="000F4492" w:rsidRPr="00DB74A6" w:rsidRDefault="000F4492" w:rsidP="00BD76F5">
            <w:pPr>
              <w:tabs>
                <w:tab w:val="left" w:pos="840"/>
              </w:tabs>
              <w:spacing w:after="200" w:line="240" w:lineRule="auto"/>
              <w:ind w:left="14"/>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p>
        </w:tc>
        <w:tc>
          <w:tcPr>
            <w:tcW w:w="0" w:type="auto"/>
          </w:tcPr>
          <w:p w:rsidR="000F4492" w:rsidRPr="00DB74A6" w:rsidRDefault="000F4492" w:rsidP="00BD76F5">
            <w:pPr>
              <w:tabs>
                <w:tab w:val="left" w:pos="840"/>
              </w:tabs>
              <w:spacing w:after="200" w:line="240" w:lineRule="auto"/>
              <w:ind w:left="14"/>
              <w:rPr>
                <w:rFonts w:asciiTheme="minorHAnsi" w:hAnsiTheme="minorHAnsi"/>
                <w:lang w:val="en-GB"/>
              </w:rPr>
            </w:pPr>
          </w:p>
        </w:tc>
        <w:tc>
          <w:tcPr>
            <w:tcW w:w="4662" w:type="dxa"/>
          </w:tcPr>
          <w:p w:rsidR="000F4492" w:rsidRPr="00DB74A6" w:rsidRDefault="000F4492" w:rsidP="00BD76F5">
            <w:pPr>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Email</w:t>
            </w:r>
          </w:p>
        </w:tc>
        <w:tc>
          <w:tcPr>
            <w:tcW w:w="0" w:type="auto"/>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color w:val="000000"/>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Telephone</w:t>
            </w:r>
          </w:p>
        </w:tc>
        <w:tc>
          <w:tcPr>
            <w:tcW w:w="0" w:type="auto"/>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Facsimile</w:t>
            </w:r>
          </w:p>
        </w:tc>
        <w:tc>
          <w:tcPr>
            <w:tcW w:w="0" w:type="auto"/>
          </w:tcPr>
          <w:p w:rsidR="000F4492" w:rsidRPr="00DB74A6" w:rsidRDefault="000F4492" w:rsidP="00BD76F5">
            <w:pPr>
              <w:spacing w:after="200" w:line="240" w:lineRule="auto"/>
              <w:ind w:left="0"/>
              <w:rPr>
                <w:rFonts w:asciiTheme="minorHAnsi" w:hAnsiTheme="minorHAnsi"/>
                <w:lang w:val="en-GB"/>
              </w:rPr>
            </w:pPr>
            <w:r w:rsidRPr="00DB74A6">
              <w:rPr>
                <w:rFonts w:asciiTheme="minorHAnsi" w:hAnsiTheme="minorHAnsi"/>
                <w:lang w:val="en-GB"/>
              </w:rPr>
              <w:t>:</w:t>
            </w:r>
          </w:p>
        </w:tc>
        <w:tc>
          <w:tcPr>
            <w:tcW w:w="4662" w:type="dxa"/>
          </w:tcPr>
          <w:p w:rsidR="000F4492" w:rsidRPr="00DB74A6" w:rsidRDefault="000F4492" w:rsidP="00BD76F5">
            <w:pPr>
              <w:spacing w:after="200" w:line="240" w:lineRule="auto"/>
              <w:ind w:left="0"/>
              <w:rPr>
                <w:rFonts w:asciiTheme="minorHAnsi" w:hAnsiTheme="minorHAnsi"/>
                <w:lang w:val="en-GB"/>
              </w:rPr>
            </w:pPr>
          </w:p>
        </w:tc>
      </w:tr>
      <w:tr w:rsidR="000F4492" w:rsidRPr="00DB74A6" w:rsidTr="000A59A0">
        <w:tc>
          <w:tcPr>
            <w:tcW w:w="0" w:type="auto"/>
          </w:tcPr>
          <w:p w:rsidR="000F4492" w:rsidRPr="00DB74A6" w:rsidRDefault="000F4492" w:rsidP="00BD76F5">
            <w:pPr>
              <w:spacing w:after="200" w:line="240" w:lineRule="auto"/>
              <w:ind w:left="0"/>
              <w:rPr>
                <w:rFonts w:asciiTheme="minorHAnsi" w:hAnsiTheme="minorHAnsi"/>
                <w:lang w:val="en-GB"/>
              </w:rPr>
            </w:pPr>
          </w:p>
        </w:tc>
        <w:tc>
          <w:tcPr>
            <w:tcW w:w="1679" w:type="dxa"/>
          </w:tcPr>
          <w:p w:rsidR="000F4492" w:rsidRPr="00DB74A6" w:rsidRDefault="000F4492" w:rsidP="00BD76F5">
            <w:pPr>
              <w:spacing w:after="200" w:line="240" w:lineRule="auto"/>
              <w:ind w:left="0"/>
              <w:rPr>
                <w:rFonts w:asciiTheme="minorHAnsi" w:hAnsiTheme="minorHAnsi"/>
                <w:lang w:val="en-GB"/>
              </w:rPr>
            </w:pPr>
          </w:p>
        </w:tc>
        <w:tc>
          <w:tcPr>
            <w:tcW w:w="0" w:type="auto"/>
          </w:tcPr>
          <w:p w:rsidR="000F4492" w:rsidRPr="00DB74A6" w:rsidRDefault="000F4492" w:rsidP="00BD76F5">
            <w:pPr>
              <w:spacing w:after="200" w:line="240" w:lineRule="auto"/>
              <w:ind w:left="0"/>
              <w:rPr>
                <w:rFonts w:asciiTheme="minorHAnsi" w:hAnsiTheme="minorHAnsi"/>
                <w:lang w:val="en-GB"/>
              </w:rPr>
            </w:pPr>
          </w:p>
        </w:tc>
        <w:tc>
          <w:tcPr>
            <w:tcW w:w="4662" w:type="dxa"/>
          </w:tcPr>
          <w:p w:rsidR="000F4492" w:rsidRPr="00DB74A6" w:rsidRDefault="000F4492" w:rsidP="00BD76F5">
            <w:pPr>
              <w:spacing w:after="200" w:line="240" w:lineRule="auto"/>
              <w:ind w:left="0"/>
              <w:rPr>
                <w:rFonts w:asciiTheme="minorHAnsi" w:hAnsiTheme="minorHAnsi"/>
                <w:lang w:val="en-GB"/>
              </w:rPr>
            </w:pPr>
          </w:p>
        </w:tc>
      </w:tr>
    </w:tbl>
    <w:p w:rsidR="00000000" w:rsidRPr="00DB74A6" w:rsidRDefault="00C40081" w:rsidP="00BD76F5">
      <w:pPr>
        <w:spacing w:after="200" w:line="240" w:lineRule="auto"/>
        <w:rPr>
          <w:ins w:id="467" w:author="serindit" w:date="2011-05-19T12:52:00Z"/>
          <w:rFonts w:asciiTheme="minorHAnsi" w:hAnsiTheme="minorHAnsi"/>
          <w:lang w:val="en-GB"/>
        </w:rPr>
        <w:pPrChange w:id="468" w:author="serindit" w:date="2011-05-29T14:39:00Z">
          <w:pPr>
            <w:jc w:val="both"/>
          </w:pPr>
        </w:pPrChange>
      </w:pPr>
    </w:p>
    <w:p w:rsidR="00000000" w:rsidRPr="00DB74A6" w:rsidRDefault="00C40081" w:rsidP="00BD76F5">
      <w:pPr>
        <w:spacing w:after="200" w:line="240" w:lineRule="auto"/>
        <w:ind w:left="630" w:hanging="270"/>
        <w:rPr>
          <w:del w:id="469" w:author="serindit" w:date="2011-05-19T12:54:00Z"/>
          <w:rFonts w:asciiTheme="minorHAnsi" w:hAnsiTheme="minorHAnsi"/>
          <w:lang w:val="en-GB"/>
        </w:rPr>
        <w:pPrChange w:id="470" w:author="serindit" w:date="2011-05-29T14:39:00Z">
          <w:pPr>
            <w:ind w:left="426"/>
            <w:jc w:val="both"/>
          </w:pPr>
        </w:pPrChange>
      </w:pPr>
    </w:p>
    <w:p w:rsidR="00000000" w:rsidRPr="00DB74A6" w:rsidRDefault="00C40081" w:rsidP="00BD76F5">
      <w:pPr>
        <w:spacing w:after="200" w:line="240" w:lineRule="auto"/>
        <w:ind w:left="0"/>
        <w:jc w:val="both"/>
        <w:rPr>
          <w:ins w:id="471" w:author="serindit" w:date="2011-11-16T08:59:00Z"/>
          <w:rFonts w:asciiTheme="minorHAnsi" w:hAnsiTheme="minorHAnsi"/>
          <w:lang w:val="en-GB"/>
          <w:rPrChange w:id="472" w:author="serindit" w:date="2011-05-29T14:38:00Z">
            <w:rPr>
              <w:ins w:id="473" w:author="serindit" w:date="2011-11-16T08:59:00Z"/>
              <w:rFonts w:ascii="Century Gothic" w:hAnsi="Century Gothic"/>
              <w:lang w:val="id-ID"/>
            </w:rPr>
          </w:rPrChange>
        </w:rPr>
        <w:pPrChange w:id="474" w:author="serindit" w:date="2011-11-16T08:59:00Z">
          <w:pPr>
            <w:jc w:val="both"/>
          </w:pPr>
        </w:pPrChange>
      </w:pPr>
    </w:p>
    <w:p w:rsidR="00000000" w:rsidRPr="00DB74A6" w:rsidRDefault="00C83850" w:rsidP="00BD76F5">
      <w:pPr>
        <w:pStyle w:val="ListParagraph"/>
        <w:numPr>
          <w:ilvl w:val="0"/>
          <w:numId w:val="3"/>
        </w:numPr>
        <w:spacing w:after="200" w:line="240" w:lineRule="auto"/>
        <w:jc w:val="both"/>
        <w:rPr>
          <w:del w:id="475" w:author="serindit" w:date="2011-05-19T12:54:00Z"/>
          <w:rFonts w:asciiTheme="minorHAnsi" w:hAnsiTheme="minorHAnsi"/>
          <w:lang w:val="en-GB"/>
        </w:rPr>
        <w:pPrChange w:id="476" w:author="serindit" w:date="2011-05-29T14:39:00Z">
          <w:pPr>
            <w:pStyle w:val="ListParagraph"/>
            <w:numPr>
              <w:numId w:val="10"/>
            </w:numPr>
            <w:tabs>
              <w:tab w:val="num" w:pos="360"/>
              <w:tab w:val="num" w:pos="720"/>
            </w:tabs>
            <w:ind w:hanging="720"/>
            <w:jc w:val="both"/>
          </w:pPr>
        </w:pPrChange>
      </w:pPr>
      <w:del w:id="477" w:author="serindit" w:date="2011-05-19T12:54:00Z">
        <w:r w:rsidRPr="00DB74A6" w:rsidDel="0050247E">
          <w:rPr>
            <w:rFonts w:asciiTheme="minorHAnsi" w:hAnsiTheme="minorHAnsi"/>
            <w:b/>
            <w:i/>
            <w:lang w:val="en-GB"/>
          </w:rPr>
          <w:lastRenderedPageBreak/>
          <w:delText>Matters affecting the terms of the Agreement:</w:delText>
        </w:r>
      </w:del>
    </w:p>
    <w:p w:rsidR="00000000" w:rsidRPr="00DB74A6" w:rsidRDefault="00C83850" w:rsidP="00BD76F5">
      <w:pPr>
        <w:pStyle w:val="ListParagraph"/>
        <w:numPr>
          <w:ilvl w:val="0"/>
          <w:numId w:val="3"/>
        </w:numPr>
        <w:spacing w:after="200" w:line="240" w:lineRule="auto"/>
        <w:jc w:val="both"/>
        <w:rPr>
          <w:del w:id="478" w:author="serindit" w:date="2011-05-19T12:54:00Z"/>
          <w:rFonts w:asciiTheme="minorHAnsi" w:hAnsiTheme="minorHAnsi"/>
          <w:lang w:val="en-GB"/>
        </w:rPr>
        <w:pPrChange w:id="479" w:author="serindit" w:date="2011-05-29T14:39:00Z">
          <w:pPr>
            <w:pStyle w:val="ListParagraph"/>
            <w:ind w:left="1077"/>
            <w:jc w:val="both"/>
          </w:pPr>
        </w:pPrChange>
      </w:pPr>
      <w:del w:id="480" w:author="serindit" w:date="2011-05-19T12:54:00Z">
        <w:r w:rsidRPr="00DB74A6" w:rsidDel="0050247E">
          <w:rPr>
            <w:rFonts w:asciiTheme="minorHAnsi" w:hAnsiTheme="minorHAnsi"/>
            <w:lang w:val="en-GB"/>
          </w:rPr>
          <w:delText>Position</w:delText>
        </w:r>
        <w:r w:rsidRPr="00DB74A6" w:rsidDel="0050247E">
          <w:rPr>
            <w:rFonts w:asciiTheme="minorHAnsi" w:hAnsiTheme="minorHAnsi"/>
            <w:lang w:val="en-GB"/>
          </w:rPr>
          <w:tab/>
          <w:delText xml:space="preserve">: </w:delText>
        </w:r>
      </w:del>
    </w:p>
    <w:p w:rsidR="00000000" w:rsidRPr="00DB74A6" w:rsidRDefault="00C83850" w:rsidP="00BD76F5">
      <w:pPr>
        <w:pStyle w:val="ListParagraph"/>
        <w:numPr>
          <w:ilvl w:val="0"/>
          <w:numId w:val="3"/>
        </w:numPr>
        <w:spacing w:after="200" w:line="240" w:lineRule="auto"/>
        <w:jc w:val="both"/>
        <w:rPr>
          <w:del w:id="481" w:author="serindit" w:date="2011-05-19T12:54:00Z"/>
          <w:rFonts w:asciiTheme="minorHAnsi" w:hAnsiTheme="minorHAnsi"/>
          <w:lang w:val="en-GB"/>
        </w:rPr>
        <w:pPrChange w:id="482" w:author="serindit" w:date="2011-05-29T14:39:00Z">
          <w:pPr>
            <w:pStyle w:val="ListParagraph"/>
            <w:ind w:left="1077"/>
            <w:jc w:val="both"/>
          </w:pPr>
        </w:pPrChange>
      </w:pPr>
      <w:del w:id="483" w:author="serindit" w:date="2011-05-19T12:54:00Z">
        <w:r w:rsidRPr="00DB74A6" w:rsidDel="0050247E">
          <w:rPr>
            <w:rFonts w:asciiTheme="minorHAnsi" w:hAnsiTheme="minorHAnsi"/>
            <w:lang w:val="en-GB"/>
          </w:rPr>
          <w:delText>Address</w:delText>
        </w:r>
        <w:r w:rsidRPr="00DB74A6" w:rsidDel="0050247E">
          <w:rPr>
            <w:rFonts w:asciiTheme="minorHAnsi" w:hAnsiTheme="minorHAnsi"/>
            <w:lang w:val="en-GB"/>
          </w:rPr>
          <w:tab/>
          <w:delText xml:space="preserve">: </w:delText>
        </w:r>
      </w:del>
    </w:p>
    <w:p w:rsidR="00000000" w:rsidRPr="00DB74A6" w:rsidRDefault="00C83850" w:rsidP="00BD76F5">
      <w:pPr>
        <w:pStyle w:val="ListParagraph"/>
        <w:numPr>
          <w:ilvl w:val="0"/>
          <w:numId w:val="3"/>
        </w:numPr>
        <w:spacing w:after="200" w:line="240" w:lineRule="auto"/>
        <w:jc w:val="both"/>
        <w:rPr>
          <w:del w:id="484" w:author="serindit" w:date="2011-05-19T12:54:00Z"/>
          <w:rFonts w:asciiTheme="minorHAnsi" w:hAnsiTheme="minorHAnsi"/>
          <w:lang w:val="en-GB"/>
        </w:rPr>
        <w:pPrChange w:id="485" w:author="serindit" w:date="2011-05-29T14:39:00Z">
          <w:pPr>
            <w:pStyle w:val="ListParagraph"/>
            <w:ind w:left="1077"/>
            <w:jc w:val="both"/>
          </w:pPr>
        </w:pPrChange>
      </w:pPr>
      <w:del w:id="486" w:author="serindit" w:date="2011-05-19T12:54:00Z">
        <w:r w:rsidRPr="00DB74A6" w:rsidDel="0050247E">
          <w:rPr>
            <w:rFonts w:asciiTheme="minorHAnsi" w:hAnsiTheme="minorHAnsi"/>
            <w:lang w:val="en-GB"/>
          </w:rPr>
          <w:delText>Email</w:delText>
        </w:r>
        <w:r w:rsidRPr="00DB74A6" w:rsidDel="0050247E">
          <w:rPr>
            <w:rFonts w:asciiTheme="minorHAnsi" w:hAnsiTheme="minorHAnsi"/>
            <w:lang w:val="en-GB"/>
          </w:rPr>
          <w:tab/>
          <w:delText xml:space="preserve">: </w:delText>
        </w:r>
      </w:del>
    </w:p>
    <w:p w:rsidR="00000000" w:rsidRPr="00DB74A6" w:rsidRDefault="00C83850" w:rsidP="00BD76F5">
      <w:pPr>
        <w:pStyle w:val="ListParagraph"/>
        <w:numPr>
          <w:ilvl w:val="0"/>
          <w:numId w:val="3"/>
        </w:numPr>
        <w:spacing w:after="200" w:line="240" w:lineRule="auto"/>
        <w:jc w:val="both"/>
        <w:rPr>
          <w:del w:id="487" w:author="serindit" w:date="2011-05-19T12:54:00Z"/>
          <w:rFonts w:asciiTheme="minorHAnsi" w:hAnsiTheme="minorHAnsi"/>
          <w:lang w:val="en-GB"/>
        </w:rPr>
        <w:pPrChange w:id="488" w:author="serindit" w:date="2011-05-29T14:39:00Z">
          <w:pPr>
            <w:pStyle w:val="ListParagraph"/>
            <w:ind w:left="1077"/>
            <w:jc w:val="both"/>
          </w:pPr>
        </w:pPrChange>
      </w:pPr>
      <w:del w:id="489" w:author="serindit" w:date="2011-05-19T12:54:00Z">
        <w:r w:rsidRPr="00DB74A6" w:rsidDel="0050247E">
          <w:rPr>
            <w:rFonts w:asciiTheme="minorHAnsi" w:hAnsiTheme="minorHAnsi"/>
            <w:lang w:val="en-GB"/>
          </w:rPr>
          <w:delText>Telephone</w:delText>
        </w:r>
        <w:r w:rsidRPr="00DB74A6" w:rsidDel="0050247E">
          <w:rPr>
            <w:rFonts w:asciiTheme="minorHAnsi" w:hAnsiTheme="minorHAnsi"/>
            <w:lang w:val="en-GB"/>
          </w:rPr>
          <w:tab/>
          <w:delText xml:space="preserve">: </w:delText>
        </w:r>
      </w:del>
    </w:p>
    <w:p w:rsidR="00C83850" w:rsidRPr="00DB74A6" w:rsidDel="0050247E" w:rsidRDefault="00C83850" w:rsidP="00BD76F5">
      <w:pPr>
        <w:pStyle w:val="ListParagraph"/>
        <w:spacing w:after="200" w:line="240" w:lineRule="auto"/>
        <w:ind w:left="1077"/>
        <w:jc w:val="both"/>
        <w:rPr>
          <w:ins w:id="490" w:author="User" w:date="2011-05-19T11:04:00Z"/>
          <w:del w:id="491" w:author="serindit" w:date="2011-05-19T12:54:00Z"/>
          <w:rFonts w:asciiTheme="minorHAnsi" w:hAnsiTheme="minorHAnsi"/>
          <w:lang w:val="en-GB"/>
        </w:rPr>
      </w:pPr>
    </w:p>
    <w:p w:rsidR="00000000" w:rsidRPr="00DB74A6" w:rsidRDefault="00C40081" w:rsidP="00BD76F5">
      <w:pPr>
        <w:pStyle w:val="ListParagraph"/>
        <w:spacing w:after="200" w:line="240" w:lineRule="auto"/>
        <w:ind w:left="1077"/>
        <w:jc w:val="both"/>
        <w:rPr>
          <w:ins w:id="492" w:author="User" w:date="2011-05-19T11:04:00Z"/>
          <w:del w:id="493" w:author="serindit" w:date="2011-05-19T12:54:00Z"/>
          <w:rFonts w:asciiTheme="minorHAnsi" w:hAnsiTheme="minorHAnsi"/>
          <w:lang w:val="en-GB"/>
        </w:rPr>
        <w:pPrChange w:id="494" w:author="serindit" w:date="2011-05-29T14:39:00Z">
          <w:pPr>
            <w:pStyle w:val="ListParagraph"/>
            <w:ind w:left="1077"/>
            <w:jc w:val="both"/>
          </w:pPr>
        </w:pPrChange>
      </w:pPr>
    </w:p>
    <w:p w:rsidR="00000000" w:rsidRPr="00DB74A6" w:rsidRDefault="00C83850" w:rsidP="00BD76F5">
      <w:pPr>
        <w:pStyle w:val="ListParagraph"/>
        <w:numPr>
          <w:ilvl w:val="0"/>
          <w:numId w:val="10"/>
        </w:numPr>
        <w:spacing w:after="200" w:line="240" w:lineRule="auto"/>
        <w:ind w:left="1077"/>
        <w:jc w:val="both"/>
        <w:rPr>
          <w:del w:id="495" w:author="serindit" w:date="2011-05-19T12:54:00Z"/>
          <w:rFonts w:asciiTheme="minorHAnsi" w:hAnsiTheme="minorHAnsi"/>
          <w:lang w:val="en-GB"/>
        </w:rPr>
        <w:pPrChange w:id="496" w:author="serindit" w:date="2011-05-29T14:39:00Z">
          <w:pPr>
            <w:pStyle w:val="ListParagraph"/>
            <w:ind w:left="1077"/>
            <w:jc w:val="both"/>
          </w:pPr>
        </w:pPrChange>
      </w:pPr>
      <w:del w:id="497" w:author="serindit" w:date="2011-05-19T12:54:00Z">
        <w:r w:rsidRPr="00DB74A6" w:rsidDel="0050247E">
          <w:rPr>
            <w:rFonts w:asciiTheme="minorHAnsi" w:hAnsiTheme="minorHAnsi"/>
            <w:b/>
            <w:i/>
            <w:lang w:val="en-GB"/>
          </w:rPr>
          <w:delText>Matters concerning the general implementation of this Agreement:</w:delText>
        </w:r>
      </w:del>
    </w:p>
    <w:p w:rsidR="00000000" w:rsidRPr="00DB74A6" w:rsidRDefault="00C83850" w:rsidP="00BD76F5">
      <w:pPr>
        <w:spacing w:after="200" w:line="240" w:lineRule="auto"/>
        <w:ind w:left="1077"/>
        <w:jc w:val="both"/>
        <w:rPr>
          <w:del w:id="498" w:author="serindit" w:date="2011-05-19T12:54:00Z"/>
          <w:rFonts w:asciiTheme="minorHAnsi" w:hAnsiTheme="minorHAnsi"/>
          <w:lang w:val="en-GB"/>
        </w:rPr>
        <w:pPrChange w:id="499" w:author="serindit" w:date="2011-05-29T14:39:00Z">
          <w:pPr>
            <w:ind w:left="1077"/>
            <w:jc w:val="both"/>
          </w:pPr>
        </w:pPrChange>
      </w:pPr>
      <w:del w:id="500" w:author="serindit" w:date="2011-05-19T12:54:00Z">
        <w:r w:rsidRPr="00DB74A6" w:rsidDel="0050247E">
          <w:rPr>
            <w:rFonts w:asciiTheme="minorHAnsi" w:hAnsiTheme="minorHAnsi"/>
            <w:lang w:val="en-GB"/>
          </w:rPr>
          <w:delText>Position</w:delText>
        </w:r>
        <w:r w:rsidRPr="00DB74A6" w:rsidDel="0050247E">
          <w:rPr>
            <w:rFonts w:asciiTheme="minorHAnsi" w:hAnsiTheme="minorHAnsi"/>
            <w:lang w:val="en-GB"/>
          </w:rPr>
          <w:tab/>
          <w:delText>:</w:delText>
        </w:r>
      </w:del>
    </w:p>
    <w:p w:rsidR="00000000" w:rsidRPr="00DB74A6" w:rsidRDefault="00C83850" w:rsidP="00BD76F5">
      <w:pPr>
        <w:spacing w:after="200" w:line="240" w:lineRule="auto"/>
        <w:ind w:left="1077"/>
        <w:jc w:val="both"/>
        <w:rPr>
          <w:del w:id="501" w:author="serindit" w:date="2011-05-19T12:54:00Z"/>
          <w:rFonts w:asciiTheme="minorHAnsi" w:hAnsiTheme="minorHAnsi"/>
          <w:lang w:val="en-GB"/>
        </w:rPr>
        <w:pPrChange w:id="502" w:author="serindit" w:date="2011-05-29T14:39:00Z">
          <w:pPr>
            <w:ind w:left="1077"/>
            <w:jc w:val="both"/>
          </w:pPr>
        </w:pPrChange>
      </w:pPr>
      <w:del w:id="503" w:author="serindit" w:date="2011-05-19T12:54:00Z">
        <w:r w:rsidRPr="00DB74A6" w:rsidDel="0050247E">
          <w:rPr>
            <w:rFonts w:asciiTheme="minorHAnsi" w:hAnsiTheme="minorHAnsi"/>
            <w:lang w:val="en-GB"/>
          </w:rPr>
          <w:delText>Address</w:delText>
        </w:r>
        <w:r w:rsidRPr="00DB74A6" w:rsidDel="0050247E">
          <w:rPr>
            <w:rFonts w:asciiTheme="minorHAnsi" w:hAnsiTheme="minorHAnsi"/>
            <w:lang w:val="en-GB"/>
          </w:rPr>
          <w:tab/>
          <w:delText xml:space="preserve">: </w:delText>
        </w:r>
      </w:del>
    </w:p>
    <w:p w:rsidR="00000000" w:rsidRPr="00DB74A6" w:rsidRDefault="00C83850" w:rsidP="00BD76F5">
      <w:pPr>
        <w:spacing w:after="200" w:line="240" w:lineRule="auto"/>
        <w:ind w:left="1077"/>
        <w:jc w:val="both"/>
        <w:rPr>
          <w:del w:id="504" w:author="serindit" w:date="2011-05-19T12:54:00Z"/>
          <w:rFonts w:asciiTheme="minorHAnsi" w:hAnsiTheme="minorHAnsi"/>
          <w:lang w:val="en-GB"/>
        </w:rPr>
        <w:pPrChange w:id="505" w:author="serindit" w:date="2011-05-29T14:39:00Z">
          <w:pPr>
            <w:ind w:left="1077"/>
            <w:jc w:val="both"/>
          </w:pPr>
        </w:pPrChange>
      </w:pPr>
      <w:del w:id="506" w:author="serindit" w:date="2011-05-19T12:54:00Z">
        <w:r w:rsidRPr="00DB74A6" w:rsidDel="0050247E">
          <w:rPr>
            <w:rFonts w:asciiTheme="minorHAnsi" w:hAnsiTheme="minorHAnsi"/>
            <w:lang w:val="en-GB"/>
          </w:rPr>
          <w:delText>Email</w:delText>
        </w:r>
        <w:r w:rsidRPr="00DB74A6" w:rsidDel="0050247E">
          <w:rPr>
            <w:rFonts w:asciiTheme="minorHAnsi" w:hAnsiTheme="minorHAnsi"/>
            <w:lang w:val="en-GB"/>
          </w:rPr>
          <w:tab/>
          <w:delText xml:space="preserve">: </w:delText>
        </w:r>
      </w:del>
    </w:p>
    <w:p w:rsidR="00000000" w:rsidRPr="00DB74A6" w:rsidRDefault="00C83850" w:rsidP="00BD76F5">
      <w:pPr>
        <w:spacing w:after="200" w:line="240" w:lineRule="auto"/>
        <w:ind w:left="1077"/>
        <w:jc w:val="both"/>
        <w:rPr>
          <w:del w:id="507" w:author="serindit" w:date="2011-05-19T12:54:00Z"/>
          <w:rFonts w:asciiTheme="minorHAnsi" w:hAnsiTheme="minorHAnsi"/>
          <w:lang w:val="en-GB"/>
        </w:rPr>
        <w:pPrChange w:id="508" w:author="serindit" w:date="2011-05-29T14:39:00Z">
          <w:pPr>
            <w:ind w:left="1077"/>
            <w:jc w:val="both"/>
          </w:pPr>
        </w:pPrChange>
      </w:pPr>
      <w:del w:id="509" w:author="serindit" w:date="2011-05-19T12:54:00Z">
        <w:r w:rsidRPr="00DB74A6" w:rsidDel="0050247E">
          <w:rPr>
            <w:rFonts w:asciiTheme="minorHAnsi" w:hAnsiTheme="minorHAnsi"/>
            <w:lang w:val="en-GB"/>
          </w:rPr>
          <w:delText>Telephone</w:delText>
        </w:r>
        <w:r w:rsidRPr="00DB74A6" w:rsidDel="0050247E">
          <w:rPr>
            <w:rFonts w:asciiTheme="minorHAnsi" w:hAnsiTheme="minorHAnsi"/>
            <w:lang w:val="en-GB"/>
          </w:rPr>
          <w:tab/>
          <w:delText xml:space="preserve">: </w:delText>
        </w:r>
      </w:del>
    </w:p>
    <w:p w:rsidR="00000000" w:rsidRPr="00DB74A6" w:rsidRDefault="00C83850" w:rsidP="00BD76F5">
      <w:pPr>
        <w:spacing w:after="200" w:line="240" w:lineRule="auto"/>
        <w:ind w:left="1077"/>
        <w:jc w:val="both"/>
        <w:rPr>
          <w:del w:id="510" w:author="serindit" w:date="2011-05-19T12:54:00Z"/>
          <w:rFonts w:asciiTheme="minorHAnsi" w:hAnsiTheme="minorHAnsi"/>
          <w:lang w:val="en-GB"/>
        </w:rPr>
        <w:pPrChange w:id="511" w:author="serindit" w:date="2011-05-29T14:39:00Z">
          <w:pPr>
            <w:ind w:left="1077"/>
            <w:jc w:val="both"/>
          </w:pPr>
        </w:pPrChange>
      </w:pPr>
      <w:del w:id="512" w:author="serindit" w:date="2011-05-19T12:54:00Z">
        <w:r w:rsidRPr="00DB74A6" w:rsidDel="0050247E">
          <w:rPr>
            <w:rFonts w:asciiTheme="minorHAnsi" w:hAnsiTheme="minorHAnsi"/>
            <w:lang w:val="en-GB"/>
          </w:rPr>
          <w:delText>Facsimile</w:delText>
        </w:r>
        <w:r w:rsidRPr="00DB74A6" w:rsidDel="0050247E">
          <w:rPr>
            <w:rFonts w:asciiTheme="minorHAnsi" w:hAnsiTheme="minorHAnsi"/>
            <w:lang w:val="en-GB"/>
          </w:rPr>
          <w:tab/>
          <w:delText xml:space="preserve">:  </w:delText>
        </w:r>
      </w:del>
    </w:p>
    <w:p w:rsidR="00000000" w:rsidRPr="00DB74A6" w:rsidRDefault="00C83850" w:rsidP="00BD76F5">
      <w:pPr>
        <w:pStyle w:val="ListParagraph"/>
        <w:numPr>
          <w:ilvl w:val="0"/>
          <w:numId w:val="10"/>
        </w:numPr>
        <w:spacing w:after="200" w:line="240" w:lineRule="auto"/>
        <w:jc w:val="both"/>
        <w:rPr>
          <w:del w:id="513" w:author="serindit" w:date="2011-05-19T12:54:00Z"/>
          <w:rFonts w:asciiTheme="minorHAnsi" w:hAnsiTheme="minorHAnsi"/>
          <w:lang w:val="en-GB"/>
        </w:rPr>
        <w:pPrChange w:id="514" w:author="serindit" w:date="2011-05-29T14:39:00Z">
          <w:pPr>
            <w:pStyle w:val="ListParagraph"/>
            <w:numPr>
              <w:numId w:val="10"/>
            </w:numPr>
            <w:tabs>
              <w:tab w:val="num" w:pos="360"/>
              <w:tab w:val="num" w:pos="720"/>
            </w:tabs>
            <w:ind w:hanging="720"/>
            <w:jc w:val="both"/>
          </w:pPr>
        </w:pPrChange>
      </w:pPr>
      <w:del w:id="515" w:author="serindit" w:date="2011-05-19T12:54:00Z">
        <w:r w:rsidRPr="00DB74A6" w:rsidDel="0050247E">
          <w:rPr>
            <w:rFonts w:asciiTheme="minorHAnsi" w:hAnsiTheme="minorHAnsi"/>
            <w:b/>
            <w:i/>
            <w:lang w:val="en-GB"/>
          </w:rPr>
          <w:delText>Matters concerning any emergency or any matter pertaining to individual students :</w:delText>
        </w:r>
      </w:del>
    </w:p>
    <w:p w:rsidR="00000000" w:rsidRPr="00DB74A6" w:rsidRDefault="00C83850" w:rsidP="00BD76F5">
      <w:pPr>
        <w:spacing w:after="200" w:line="240" w:lineRule="auto"/>
        <w:ind w:left="1077"/>
        <w:jc w:val="both"/>
        <w:rPr>
          <w:del w:id="516" w:author="serindit" w:date="2011-05-19T12:54:00Z"/>
          <w:rFonts w:asciiTheme="minorHAnsi" w:hAnsiTheme="minorHAnsi"/>
          <w:lang w:val="en-GB"/>
        </w:rPr>
        <w:pPrChange w:id="517" w:author="serindit" w:date="2011-05-29T14:39:00Z">
          <w:pPr>
            <w:ind w:left="1077"/>
            <w:jc w:val="both"/>
          </w:pPr>
        </w:pPrChange>
      </w:pPr>
      <w:del w:id="518" w:author="serindit" w:date="2011-05-19T12:54:00Z">
        <w:r w:rsidRPr="00DB74A6" w:rsidDel="0050247E">
          <w:rPr>
            <w:rFonts w:asciiTheme="minorHAnsi" w:hAnsiTheme="minorHAnsi"/>
            <w:lang w:val="en-GB"/>
          </w:rPr>
          <w:delText>Position</w:delText>
        </w:r>
        <w:r w:rsidRPr="00DB74A6" w:rsidDel="0050247E">
          <w:rPr>
            <w:rFonts w:asciiTheme="minorHAnsi" w:hAnsiTheme="minorHAnsi"/>
            <w:lang w:val="en-GB"/>
          </w:rPr>
          <w:tab/>
          <w:delText xml:space="preserve">: </w:delText>
        </w:r>
      </w:del>
    </w:p>
    <w:p w:rsidR="00000000" w:rsidRPr="00DB74A6" w:rsidRDefault="00C83850" w:rsidP="00BD76F5">
      <w:pPr>
        <w:spacing w:after="200" w:line="240" w:lineRule="auto"/>
        <w:ind w:left="1077"/>
        <w:jc w:val="both"/>
        <w:rPr>
          <w:del w:id="519" w:author="serindit" w:date="2011-05-19T12:54:00Z"/>
          <w:rFonts w:asciiTheme="minorHAnsi" w:hAnsiTheme="minorHAnsi"/>
          <w:lang w:val="en-GB"/>
        </w:rPr>
        <w:pPrChange w:id="520" w:author="serindit" w:date="2011-05-29T14:39:00Z">
          <w:pPr>
            <w:ind w:left="1077"/>
            <w:jc w:val="both"/>
          </w:pPr>
        </w:pPrChange>
      </w:pPr>
      <w:del w:id="521" w:author="serindit" w:date="2011-05-19T12:54:00Z">
        <w:r w:rsidRPr="00DB74A6" w:rsidDel="0050247E">
          <w:rPr>
            <w:rFonts w:asciiTheme="minorHAnsi" w:hAnsiTheme="minorHAnsi"/>
            <w:lang w:val="en-GB"/>
          </w:rPr>
          <w:delText>Address</w:delText>
        </w:r>
        <w:r w:rsidRPr="00DB74A6" w:rsidDel="0050247E">
          <w:rPr>
            <w:rFonts w:asciiTheme="minorHAnsi" w:hAnsiTheme="minorHAnsi"/>
            <w:lang w:val="en-GB"/>
          </w:rPr>
          <w:tab/>
          <w:delText xml:space="preserve">: </w:delText>
        </w:r>
      </w:del>
    </w:p>
    <w:p w:rsidR="00000000" w:rsidRPr="00DB74A6" w:rsidRDefault="00C83850" w:rsidP="00BD76F5">
      <w:pPr>
        <w:spacing w:after="200" w:line="240" w:lineRule="auto"/>
        <w:ind w:left="1077"/>
        <w:jc w:val="both"/>
        <w:rPr>
          <w:del w:id="522" w:author="serindit" w:date="2011-05-19T12:54:00Z"/>
          <w:rFonts w:asciiTheme="minorHAnsi" w:hAnsiTheme="minorHAnsi"/>
          <w:lang w:val="en-GB"/>
        </w:rPr>
        <w:pPrChange w:id="523" w:author="serindit" w:date="2011-05-29T14:39:00Z">
          <w:pPr>
            <w:ind w:left="1077"/>
            <w:jc w:val="both"/>
          </w:pPr>
        </w:pPrChange>
      </w:pPr>
      <w:del w:id="524" w:author="serindit" w:date="2011-05-19T12:54:00Z">
        <w:r w:rsidRPr="00DB74A6" w:rsidDel="0050247E">
          <w:rPr>
            <w:rFonts w:asciiTheme="minorHAnsi" w:hAnsiTheme="minorHAnsi"/>
            <w:lang w:val="en-GB"/>
          </w:rPr>
          <w:delText>Email</w:delText>
        </w:r>
        <w:r w:rsidRPr="00DB74A6" w:rsidDel="0050247E">
          <w:rPr>
            <w:rFonts w:asciiTheme="minorHAnsi" w:hAnsiTheme="minorHAnsi"/>
            <w:lang w:val="en-GB"/>
          </w:rPr>
          <w:tab/>
          <w:delText xml:space="preserve">: </w:delText>
        </w:r>
      </w:del>
    </w:p>
    <w:p w:rsidR="00000000" w:rsidRPr="00DB74A6" w:rsidRDefault="00C83850" w:rsidP="00BD76F5">
      <w:pPr>
        <w:spacing w:after="200" w:line="240" w:lineRule="auto"/>
        <w:ind w:left="1077"/>
        <w:jc w:val="both"/>
        <w:rPr>
          <w:ins w:id="525" w:author="User" w:date="2011-05-19T10:46:00Z"/>
          <w:del w:id="526" w:author="serindit" w:date="2011-05-19T12:54:00Z"/>
          <w:rFonts w:asciiTheme="minorHAnsi" w:hAnsiTheme="minorHAnsi"/>
          <w:lang w:val="en-GB"/>
        </w:rPr>
        <w:pPrChange w:id="527" w:author="serindit" w:date="2011-05-29T14:39:00Z">
          <w:pPr>
            <w:pBdr>
              <w:bottom w:val="single" w:sz="12" w:space="1" w:color="auto"/>
            </w:pBdr>
            <w:ind w:left="1077"/>
            <w:jc w:val="both"/>
          </w:pPr>
        </w:pPrChange>
      </w:pPr>
      <w:del w:id="528" w:author="serindit" w:date="2011-05-19T12:54:00Z">
        <w:r w:rsidRPr="00DB74A6" w:rsidDel="0050247E">
          <w:rPr>
            <w:rFonts w:asciiTheme="minorHAnsi" w:hAnsiTheme="minorHAnsi"/>
            <w:lang w:val="en-GB"/>
          </w:rPr>
          <w:delText>Telephone</w:delText>
        </w:r>
        <w:r w:rsidRPr="00DB74A6" w:rsidDel="0050247E">
          <w:rPr>
            <w:rFonts w:asciiTheme="minorHAnsi" w:hAnsiTheme="minorHAnsi"/>
            <w:lang w:val="en-GB"/>
          </w:rPr>
          <w:tab/>
          <w:delText>:</w:delText>
        </w:r>
      </w:del>
    </w:p>
    <w:p w:rsidR="00000000" w:rsidRPr="00DB74A6" w:rsidRDefault="00C40081" w:rsidP="00BD76F5">
      <w:pPr>
        <w:spacing w:after="200" w:line="240" w:lineRule="auto"/>
        <w:jc w:val="both"/>
        <w:rPr>
          <w:ins w:id="529" w:author="User" w:date="2011-05-19T10:59:00Z"/>
          <w:del w:id="530" w:author="serindit" w:date="2011-05-19T12:54:00Z"/>
          <w:rFonts w:asciiTheme="minorHAnsi" w:hAnsiTheme="minorHAnsi"/>
          <w:lang w:val="en-GB"/>
        </w:rPr>
        <w:pPrChange w:id="531" w:author="serindit" w:date="2011-05-29T14:39:00Z">
          <w:pPr>
            <w:pBdr>
              <w:bottom w:val="single" w:sz="12" w:space="1" w:color="auto"/>
            </w:pBdr>
            <w:ind w:left="1077"/>
            <w:jc w:val="both"/>
          </w:pPr>
        </w:pPrChange>
      </w:pPr>
    </w:p>
    <w:p w:rsidR="00000000" w:rsidRPr="00DB74A6" w:rsidRDefault="00C40081" w:rsidP="00BD76F5">
      <w:pPr>
        <w:pBdr>
          <w:top w:val="single" w:sz="12" w:space="1" w:color="auto"/>
        </w:pBdr>
        <w:spacing w:after="200" w:line="240" w:lineRule="auto"/>
        <w:jc w:val="both"/>
        <w:rPr>
          <w:del w:id="532" w:author="serindit" w:date="2011-05-19T12:54:00Z"/>
          <w:rFonts w:asciiTheme="minorHAnsi" w:hAnsiTheme="minorHAnsi"/>
          <w:lang w:val="en-GB"/>
          <w:rPrChange w:id="533" w:author="serindit" w:date="2011-05-29T14:38:00Z">
            <w:rPr>
              <w:del w:id="534" w:author="serindit" w:date="2011-05-19T12:54:00Z"/>
              <w:rFonts w:ascii="Century Gothic" w:hAnsi="Century Gothic"/>
              <w:lang w:val="id-ID"/>
            </w:rPr>
          </w:rPrChange>
        </w:rPr>
        <w:pPrChange w:id="535" w:author="serindit" w:date="2011-05-29T14:39:00Z">
          <w:pPr>
            <w:pBdr>
              <w:bottom w:val="single" w:sz="12" w:space="1" w:color="auto"/>
            </w:pBdr>
            <w:ind w:left="1077"/>
            <w:jc w:val="both"/>
          </w:pPr>
        </w:pPrChange>
      </w:pPr>
    </w:p>
    <w:p w:rsidR="00000000" w:rsidRPr="00DB74A6" w:rsidRDefault="00C40081" w:rsidP="00BD76F5">
      <w:pPr>
        <w:spacing w:after="200" w:line="240" w:lineRule="auto"/>
        <w:ind w:left="630" w:hanging="270"/>
        <w:jc w:val="both"/>
        <w:rPr>
          <w:ins w:id="536" w:author="serindit" w:date="2011-05-19T12:54:00Z"/>
          <w:del w:id="537" w:author="Idham B" w:date="2012-08-31T10:06:00Z"/>
          <w:rFonts w:asciiTheme="minorHAnsi" w:hAnsiTheme="minorHAnsi"/>
          <w:lang w:val="en-GB"/>
        </w:rPr>
        <w:pPrChange w:id="538" w:author="serindit" w:date="2011-05-29T14:39:00Z">
          <w:pPr>
            <w:ind w:left="426"/>
            <w:jc w:val="both"/>
          </w:pPr>
        </w:pPrChange>
      </w:pPr>
    </w:p>
    <w:p w:rsidR="00000000" w:rsidRPr="00DB74A6" w:rsidRDefault="008601F3" w:rsidP="00BD76F5">
      <w:pPr>
        <w:spacing w:after="200" w:line="240" w:lineRule="auto"/>
        <w:ind w:left="0"/>
        <w:jc w:val="both"/>
        <w:rPr>
          <w:ins w:id="539" w:author="User" w:date="2011-05-19T10:46:00Z"/>
          <w:rFonts w:asciiTheme="minorHAnsi" w:hAnsiTheme="minorHAnsi"/>
          <w:b/>
          <w:lang w:val="en-GB"/>
        </w:rPr>
        <w:pPrChange w:id="540" w:author="serindit" w:date="2011-11-16T09:00:00Z">
          <w:pPr>
            <w:ind w:left="426"/>
            <w:jc w:val="both"/>
          </w:pPr>
        </w:pPrChange>
      </w:pPr>
      <w:r w:rsidRPr="00DB74A6">
        <w:rPr>
          <w:rFonts w:asciiTheme="minorHAnsi" w:hAnsiTheme="minorHAnsi"/>
          <w:b/>
          <w:lang w:val="en-GB"/>
          <w:rPrChange w:id="541" w:author="serindit" w:date="2011-05-29T14:38:00Z">
            <w:rPr>
              <w:rFonts w:ascii="Century Gothic" w:hAnsi="Century Gothic"/>
              <w:color w:val="0000FF"/>
              <w:u w:val="single"/>
              <w:lang w:val="id-ID"/>
            </w:rPr>
          </w:rPrChange>
        </w:rPr>
        <w:t xml:space="preserve">10. </w:t>
      </w:r>
      <w:ins w:id="542" w:author="serindit" w:date="2011-11-16T09:00:00Z">
        <w:r w:rsidR="00C83850" w:rsidRPr="00DB74A6">
          <w:rPr>
            <w:rFonts w:asciiTheme="minorHAnsi" w:hAnsiTheme="minorHAnsi"/>
            <w:b/>
            <w:lang w:val="en-GB"/>
          </w:rPr>
          <w:tab/>
        </w:r>
      </w:ins>
      <w:r w:rsidR="00C83850" w:rsidRPr="00DB74A6">
        <w:rPr>
          <w:rFonts w:asciiTheme="minorHAnsi" w:hAnsiTheme="minorHAnsi"/>
          <w:b/>
          <w:lang w:val="en-GB"/>
        </w:rPr>
        <w:t>TERM OF AGREEMENT</w:t>
      </w:r>
    </w:p>
    <w:p w:rsidR="00000000" w:rsidRPr="00DB74A6" w:rsidRDefault="00C40081" w:rsidP="00BD76F5">
      <w:pPr>
        <w:spacing w:after="200" w:line="240" w:lineRule="auto"/>
        <w:ind w:left="426"/>
        <w:jc w:val="both"/>
        <w:rPr>
          <w:rFonts w:asciiTheme="minorHAnsi" w:hAnsiTheme="minorHAnsi"/>
          <w:b/>
          <w:lang w:val="en-GB"/>
          <w:rPrChange w:id="543" w:author="serindit" w:date="2011-05-29T14:38:00Z">
            <w:rPr>
              <w:rFonts w:ascii="Century Gothic" w:hAnsi="Century Gothic"/>
              <w:b/>
              <w:lang w:val="id-ID"/>
            </w:rPr>
          </w:rPrChange>
        </w:rPr>
        <w:pPrChange w:id="544" w:author="serindit" w:date="2011-05-29T14:39:00Z">
          <w:pPr>
            <w:ind w:left="426"/>
            <w:jc w:val="both"/>
          </w:pPr>
        </w:pPrChange>
      </w:pPr>
    </w:p>
    <w:p w:rsidR="00000000" w:rsidRPr="00DB74A6" w:rsidRDefault="00C83850" w:rsidP="00BD76F5">
      <w:pPr>
        <w:spacing w:after="200" w:line="240" w:lineRule="auto"/>
        <w:ind w:left="1440" w:hanging="720"/>
        <w:jc w:val="both"/>
        <w:rPr>
          <w:ins w:id="545" w:author="User" w:date="2011-05-19T10:52:00Z"/>
          <w:rFonts w:asciiTheme="minorHAnsi" w:hAnsiTheme="minorHAnsi"/>
          <w:lang w:val="en-GB"/>
        </w:rPr>
        <w:pPrChange w:id="546" w:author="serindit" w:date="2011-11-16T09:00:00Z">
          <w:pPr>
            <w:ind w:left="426"/>
            <w:jc w:val="both"/>
          </w:pPr>
        </w:pPrChange>
      </w:pPr>
      <w:r w:rsidRPr="00DB74A6">
        <w:rPr>
          <w:rFonts w:asciiTheme="minorHAnsi" w:hAnsiTheme="minorHAnsi"/>
          <w:lang w:val="en-GB"/>
        </w:rPr>
        <w:t xml:space="preserve">10.1 </w:t>
      </w:r>
      <w:ins w:id="547" w:author="serindit" w:date="2011-11-16T09:00:00Z">
        <w:r w:rsidRPr="00DB74A6">
          <w:rPr>
            <w:rFonts w:asciiTheme="minorHAnsi" w:hAnsiTheme="minorHAnsi"/>
            <w:lang w:val="en-GB"/>
          </w:rPr>
          <w:tab/>
        </w:r>
      </w:ins>
      <w:r w:rsidRPr="00DB74A6">
        <w:rPr>
          <w:rFonts w:asciiTheme="minorHAnsi" w:hAnsiTheme="minorHAnsi"/>
          <w:lang w:val="en-GB"/>
        </w:rPr>
        <w:t xml:space="preserve">This agreement comes into effect when signed by both </w:t>
      </w:r>
      <w:r w:rsidR="00DB74A6" w:rsidRPr="00DB74A6">
        <w:rPr>
          <w:rFonts w:asciiTheme="minorHAnsi" w:hAnsiTheme="minorHAnsi"/>
          <w:lang w:val="en-GB"/>
        </w:rPr>
        <w:t>universities</w:t>
      </w:r>
      <w:r w:rsidRPr="00DB74A6">
        <w:rPr>
          <w:rFonts w:asciiTheme="minorHAnsi" w:hAnsiTheme="minorHAnsi"/>
          <w:lang w:val="en-GB"/>
        </w:rPr>
        <w:t xml:space="preserve"> and will continue for a period of five (5) years from that date unless ended earlier in accordance with clause 10.3</w:t>
      </w:r>
      <w:ins w:id="548" w:author="User" w:date="2011-05-19T10:52:00Z">
        <w:r w:rsidRPr="00DB74A6">
          <w:rPr>
            <w:rFonts w:asciiTheme="minorHAnsi" w:hAnsiTheme="minorHAnsi"/>
            <w:lang w:val="en-GB"/>
          </w:rPr>
          <w:t>.</w:t>
        </w:r>
      </w:ins>
    </w:p>
    <w:p w:rsidR="00000000" w:rsidRPr="00DB74A6" w:rsidRDefault="00C83850" w:rsidP="00BD76F5">
      <w:pPr>
        <w:spacing w:after="200" w:line="240" w:lineRule="auto"/>
        <w:ind w:left="1440" w:hanging="720"/>
        <w:jc w:val="both"/>
        <w:rPr>
          <w:ins w:id="549" w:author="User" w:date="2011-05-19T10:50:00Z"/>
          <w:rFonts w:asciiTheme="minorHAnsi" w:hAnsiTheme="minorHAnsi"/>
          <w:lang w:val="en-GB"/>
        </w:rPr>
        <w:pPrChange w:id="550" w:author="serindit" w:date="2011-11-16T09:00:00Z">
          <w:pPr>
            <w:ind w:left="426"/>
            <w:jc w:val="both"/>
          </w:pPr>
        </w:pPrChange>
      </w:pPr>
      <w:r w:rsidRPr="00DB74A6">
        <w:rPr>
          <w:rFonts w:asciiTheme="minorHAnsi" w:hAnsiTheme="minorHAnsi"/>
          <w:lang w:val="en-GB"/>
        </w:rPr>
        <w:t xml:space="preserve">10.2 </w:t>
      </w:r>
      <w:ins w:id="551" w:author="serindit" w:date="2011-11-16T09:00:00Z">
        <w:r w:rsidRPr="00DB74A6">
          <w:rPr>
            <w:rFonts w:asciiTheme="minorHAnsi" w:hAnsiTheme="minorHAnsi"/>
            <w:lang w:val="en-GB"/>
          </w:rPr>
          <w:tab/>
        </w:r>
      </w:ins>
      <w:r w:rsidRPr="00DB74A6">
        <w:rPr>
          <w:rFonts w:asciiTheme="minorHAnsi" w:hAnsiTheme="minorHAnsi"/>
          <w:lang w:val="en-GB"/>
        </w:rPr>
        <w:t xml:space="preserve">No less than six </w:t>
      </w:r>
      <w:ins w:id="552" w:author="User" w:date="2011-05-19T10:49:00Z">
        <w:r w:rsidRPr="00DB74A6">
          <w:rPr>
            <w:rFonts w:asciiTheme="minorHAnsi" w:hAnsiTheme="minorHAnsi"/>
            <w:lang w:val="en-GB"/>
          </w:rPr>
          <w:t xml:space="preserve">(6) </w:t>
        </w:r>
      </w:ins>
      <w:r w:rsidRPr="00DB74A6">
        <w:rPr>
          <w:rFonts w:asciiTheme="minorHAnsi" w:hAnsiTheme="minorHAnsi"/>
          <w:lang w:val="en-GB"/>
        </w:rPr>
        <w:t>months prior to the expiry of this agreement, each university will review the operation of this Agreement and decide whether or not to renew it. The universities may renew this Agreement for a mutually agreed period. Any such renewal shall be in writing and signed by an authorized representative of each university and may include amendments to the terms and conditions of this Agreement.</w:t>
      </w:r>
    </w:p>
    <w:p w:rsidR="00000000" w:rsidRPr="00DB74A6" w:rsidRDefault="00C83850" w:rsidP="00BD76F5">
      <w:pPr>
        <w:spacing w:after="200" w:line="240" w:lineRule="auto"/>
        <w:ind w:left="1440" w:hanging="720"/>
        <w:jc w:val="both"/>
        <w:rPr>
          <w:ins w:id="553" w:author="User" w:date="2011-05-19T10:53:00Z"/>
          <w:rFonts w:asciiTheme="minorHAnsi" w:hAnsiTheme="minorHAnsi"/>
          <w:lang w:val="en-GB"/>
        </w:rPr>
        <w:pPrChange w:id="554" w:author="serindit" w:date="2011-11-16T09:00:00Z">
          <w:pPr>
            <w:ind w:left="426"/>
            <w:jc w:val="both"/>
          </w:pPr>
        </w:pPrChange>
      </w:pPr>
      <w:r w:rsidRPr="00DB74A6">
        <w:rPr>
          <w:rFonts w:asciiTheme="minorHAnsi" w:hAnsiTheme="minorHAnsi"/>
          <w:lang w:val="en-GB"/>
        </w:rPr>
        <w:t xml:space="preserve">10.3 </w:t>
      </w:r>
      <w:ins w:id="555" w:author="serindit" w:date="2011-11-16T09:00:00Z">
        <w:r w:rsidRPr="00DB74A6">
          <w:rPr>
            <w:rFonts w:asciiTheme="minorHAnsi" w:hAnsiTheme="minorHAnsi"/>
            <w:lang w:val="en-GB"/>
          </w:rPr>
          <w:tab/>
        </w:r>
      </w:ins>
      <w:r w:rsidRPr="00DB74A6">
        <w:rPr>
          <w:rFonts w:asciiTheme="minorHAnsi" w:hAnsiTheme="minorHAnsi"/>
          <w:lang w:val="en-GB"/>
        </w:rPr>
        <w:t xml:space="preserve">This Agreement may be terminated at any stage by either university giving six </w:t>
      </w:r>
      <w:ins w:id="556" w:author="User" w:date="2011-05-19T10:49:00Z">
        <w:r w:rsidRPr="00DB74A6">
          <w:rPr>
            <w:rFonts w:asciiTheme="minorHAnsi" w:hAnsiTheme="minorHAnsi"/>
            <w:lang w:val="en-GB"/>
          </w:rPr>
          <w:t>(</w:t>
        </w:r>
      </w:ins>
      <w:r w:rsidR="000F4492" w:rsidRPr="00DB74A6">
        <w:rPr>
          <w:rFonts w:asciiTheme="minorHAnsi" w:hAnsiTheme="minorHAnsi"/>
          <w:lang w:val="en-GB"/>
        </w:rPr>
        <w:t>1</w:t>
      </w:r>
      <w:ins w:id="557" w:author="User" w:date="2011-05-19T10:49:00Z">
        <w:r w:rsidRPr="00DB74A6">
          <w:rPr>
            <w:rFonts w:asciiTheme="minorHAnsi" w:hAnsiTheme="minorHAnsi"/>
            <w:lang w:val="en-GB"/>
          </w:rPr>
          <w:t xml:space="preserve">) </w:t>
        </w:r>
      </w:ins>
      <w:r w:rsidRPr="00DB74A6">
        <w:rPr>
          <w:rFonts w:asciiTheme="minorHAnsi" w:hAnsiTheme="minorHAnsi"/>
          <w:lang w:val="en-GB"/>
        </w:rPr>
        <w:t>month written notice to the other university.</w:t>
      </w:r>
    </w:p>
    <w:p w:rsidR="00000000" w:rsidRPr="00DB74A6" w:rsidRDefault="00C83850" w:rsidP="00BD76F5">
      <w:pPr>
        <w:spacing w:after="200" w:line="240" w:lineRule="auto"/>
        <w:ind w:left="1440" w:hanging="720"/>
        <w:jc w:val="both"/>
        <w:rPr>
          <w:ins w:id="558" w:author="User" w:date="2011-05-19T10:50:00Z"/>
          <w:rFonts w:asciiTheme="minorHAnsi" w:hAnsiTheme="minorHAnsi"/>
          <w:lang w:val="en-GB"/>
        </w:rPr>
        <w:pPrChange w:id="559" w:author="serindit" w:date="2011-11-16T09:00:00Z">
          <w:pPr>
            <w:ind w:left="426"/>
            <w:jc w:val="both"/>
          </w:pPr>
        </w:pPrChange>
      </w:pPr>
      <w:r w:rsidRPr="00DB74A6">
        <w:rPr>
          <w:rFonts w:asciiTheme="minorHAnsi" w:hAnsiTheme="minorHAnsi"/>
          <w:lang w:val="en-GB"/>
        </w:rPr>
        <w:t xml:space="preserve">10.4 </w:t>
      </w:r>
      <w:ins w:id="560" w:author="serindit" w:date="2011-11-16T09:00:00Z">
        <w:r w:rsidRPr="00DB74A6">
          <w:rPr>
            <w:rFonts w:asciiTheme="minorHAnsi" w:hAnsiTheme="minorHAnsi"/>
            <w:lang w:val="en-GB"/>
          </w:rPr>
          <w:tab/>
        </w:r>
      </w:ins>
      <w:r w:rsidRPr="00DB74A6">
        <w:rPr>
          <w:rFonts w:asciiTheme="minorHAnsi" w:hAnsiTheme="minorHAnsi"/>
          <w:lang w:val="en-GB"/>
        </w:rPr>
        <w:t>In the case of termination under clause 10.3 students who have already been notified of acceptance by the host university shall be allowed to undertake and complete the student exchange in accordance with the terms of this Agreement.</w:t>
      </w:r>
    </w:p>
    <w:p w:rsidR="00000000" w:rsidRPr="00DB74A6" w:rsidRDefault="00C83850" w:rsidP="00BD76F5">
      <w:pPr>
        <w:spacing w:after="200" w:line="240" w:lineRule="auto"/>
        <w:ind w:left="1440" w:hanging="720"/>
        <w:jc w:val="both"/>
        <w:rPr>
          <w:ins w:id="561" w:author="serindit" w:date="2011-05-29T14:39:00Z"/>
          <w:rFonts w:asciiTheme="minorHAnsi" w:hAnsiTheme="minorHAnsi"/>
          <w:lang w:val="en-GB"/>
        </w:rPr>
        <w:pPrChange w:id="562" w:author="serindit" w:date="2011-11-16T09:00:00Z">
          <w:pPr>
            <w:ind w:left="426"/>
            <w:jc w:val="both"/>
          </w:pPr>
        </w:pPrChange>
      </w:pPr>
      <w:r w:rsidRPr="00DB74A6">
        <w:rPr>
          <w:rFonts w:asciiTheme="minorHAnsi" w:hAnsiTheme="minorHAnsi"/>
          <w:lang w:val="en-GB"/>
        </w:rPr>
        <w:t xml:space="preserve">10.5 </w:t>
      </w:r>
      <w:ins w:id="563" w:author="serindit" w:date="2011-11-16T09:00:00Z">
        <w:r w:rsidRPr="00DB74A6">
          <w:rPr>
            <w:rFonts w:asciiTheme="minorHAnsi" w:hAnsiTheme="minorHAnsi"/>
            <w:lang w:val="en-GB"/>
          </w:rPr>
          <w:tab/>
        </w:r>
      </w:ins>
      <w:r w:rsidRPr="00DB74A6">
        <w:rPr>
          <w:rFonts w:asciiTheme="minorHAnsi" w:hAnsiTheme="minorHAnsi"/>
          <w:lang w:val="en-GB"/>
        </w:rPr>
        <w:t xml:space="preserve">The provisions of this Agreement may only be amended by mutual agreement in </w:t>
      </w:r>
      <w:r w:rsidR="00DB74A6" w:rsidRPr="00DB74A6">
        <w:rPr>
          <w:rFonts w:asciiTheme="minorHAnsi" w:hAnsiTheme="minorHAnsi"/>
          <w:lang w:val="en-GB"/>
        </w:rPr>
        <w:t>writing</w:t>
      </w:r>
      <w:r w:rsidRPr="00DB74A6">
        <w:rPr>
          <w:rFonts w:asciiTheme="minorHAnsi" w:hAnsiTheme="minorHAnsi"/>
          <w:lang w:val="en-GB"/>
        </w:rPr>
        <w:t xml:space="preserve"> and signed by the authorised representative of each party.</w:t>
      </w:r>
    </w:p>
    <w:p w:rsidR="00000000" w:rsidRPr="00DB74A6" w:rsidRDefault="00C40081" w:rsidP="00BD76F5">
      <w:pPr>
        <w:spacing w:after="200" w:line="240" w:lineRule="auto"/>
        <w:jc w:val="both"/>
        <w:rPr>
          <w:ins w:id="564" w:author="serindit" w:date="2011-11-16T09:01:00Z"/>
          <w:del w:id="565" w:author="Idham B" w:date="2012-08-31T10:06:00Z"/>
          <w:rFonts w:asciiTheme="minorHAnsi" w:hAnsiTheme="minorHAnsi"/>
          <w:lang w:val="en-GB"/>
        </w:rPr>
        <w:pPrChange w:id="566" w:author="serindit" w:date="2011-05-29T14:39:00Z">
          <w:pPr>
            <w:ind w:left="426"/>
            <w:jc w:val="both"/>
          </w:pPr>
        </w:pPrChange>
      </w:pPr>
    </w:p>
    <w:p w:rsidR="00000000" w:rsidRPr="00DB74A6" w:rsidRDefault="00C40081" w:rsidP="00BD76F5">
      <w:pPr>
        <w:spacing w:after="200" w:line="240" w:lineRule="auto"/>
        <w:jc w:val="both"/>
        <w:rPr>
          <w:ins w:id="567" w:author="serindit" w:date="2011-11-16T09:01:00Z"/>
          <w:del w:id="568" w:author="Idham B" w:date="2012-08-31T10:06:00Z"/>
          <w:rFonts w:asciiTheme="minorHAnsi" w:hAnsiTheme="minorHAnsi"/>
          <w:lang w:val="en-GB"/>
        </w:rPr>
        <w:pPrChange w:id="569" w:author="serindit" w:date="2011-05-29T14:39:00Z">
          <w:pPr>
            <w:ind w:left="426"/>
            <w:jc w:val="both"/>
          </w:pPr>
        </w:pPrChange>
      </w:pPr>
    </w:p>
    <w:p w:rsidR="00000000" w:rsidRPr="00DB74A6" w:rsidRDefault="00C40081" w:rsidP="00BD76F5">
      <w:pPr>
        <w:spacing w:after="200" w:line="240" w:lineRule="auto"/>
        <w:jc w:val="both"/>
        <w:rPr>
          <w:ins w:id="570" w:author="serindit" w:date="2011-11-16T09:01:00Z"/>
          <w:del w:id="571" w:author="Idham B" w:date="2012-08-31T10:09:00Z"/>
          <w:rFonts w:asciiTheme="minorHAnsi" w:hAnsiTheme="minorHAnsi"/>
          <w:lang w:val="en-GB"/>
        </w:rPr>
        <w:pPrChange w:id="572" w:author="serindit" w:date="2011-05-29T14:39:00Z">
          <w:pPr>
            <w:ind w:left="426"/>
            <w:jc w:val="both"/>
          </w:pPr>
        </w:pPrChange>
      </w:pPr>
    </w:p>
    <w:p w:rsidR="00000000" w:rsidRPr="00DB74A6" w:rsidRDefault="00C40081" w:rsidP="00BD76F5">
      <w:pPr>
        <w:spacing w:after="200" w:line="240" w:lineRule="auto"/>
        <w:jc w:val="both"/>
        <w:rPr>
          <w:rFonts w:asciiTheme="minorHAnsi" w:hAnsiTheme="minorHAnsi"/>
          <w:lang w:val="en-GB"/>
          <w:rPrChange w:id="573" w:author="serindit" w:date="2011-05-29T14:39:00Z">
            <w:rPr>
              <w:rFonts w:ascii="Century Gothic" w:hAnsi="Century Gothic"/>
              <w:lang w:val="id-ID"/>
            </w:rPr>
          </w:rPrChange>
        </w:rPr>
        <w:pPrChange w:id="574" w:author="serindit" w:date="2011-05-29T14:39:00Z">
          <w:pPr>
            <w:ind w:left="426"/>
            <w:jc w:val="both"/>
          </w:pPr>
        </w:pPrChange>
      </w:pPr>
    </w:p>
    <w:p w:rsidR="00000000" w:rsidRPr="00DB74A6" w:rsidRDefault="00C40081" w:rsidP="00BD76F5">
      <w:pPr>
        <w:pBdr>
          <w:bottom w:val="single" w:sz="12" w:space="1" w:color="auto"/>
        </w:pBdr>
        <w:spacing w:after="200" w:line="240" w:lineRule="auto"/>
        <w:ind w:left="0"/>
        <w:jc w:val="both"/>
        <w:rPr>
          <w:ins w:id="575" w:author="User" w:date="2011-05-19T10:53:00Z"/>
          <w:del w:id="576" w:author="serindit" w:date="2011-05-19T12:54:00Z"/>
          <w:rFonts w:asciiTheme="minorHAnsi" w:hAnsiTheme="minorHAnsi"/>
          <w:b/>
          <w:lang w:val="en-GB"/>
        </w:rPr>
        <w:pPrChange w:id="577" w:author="serindit" w:date="2011-05-29T14:39:00Z">
          <w:pPr>
            <w:ind w:left="426"/>
            <w:jc w:val="both"/>
          </w:pPr>
        </w:pPrChange>
      </w:pPr>
    </w:p>
    <w:p w:rsidR="00000000" w:rsidRPr="00DB74A6" w:rsidRDefault="00C83850" w:rsidP="00BD76F5">
      <w:pPr>
        <w:pStyle w:val="Heading1"/>
        <w:spacing w:before="0" w:after="200" w:line="240" w:lineRule="auto"/>
        <w:rPr>
          <w:ins w:id="578" w:author="User" w:date="2011-05-19T10:54:00Z"/>
          <w:rFonts w:asciiTheme="minorHAnsi" w:hAnsiTheme="minorHAnsi" w:cs="Arial"/>
          <w:sz w:val="24"/>
          <w:szCs w:val="24"/>
          <w:lang w:val="en-GB"/>
        </w:rPr>
        <w:pPrChange w:id="579" w:author="serindit" w:date="2011-11-16T09:01:00Z">
          <w:pPr>
            <w:pStyle w:val="Heading1"/>
          </w:pPr>
        </w:pPrChange>
      </w:pPr>
      <w:ins w:id="580" w:author="User" w:date="2011-05-19T10:54:00Z">
        <w:r w:rsidRPr="00DB74A6">
          <w:rPr>
            <w:rFonts w:asciiTheme="minorHAnsi" w:hAnsiTheme="minorHAnsi" w:cs="Arial"/>
            <w:sz w:val="24"/>
            <w:szCs w:val="24"/>
            <w:lang w:val="en-GB"/>
          </w:rPr>
          <w:t>11.</w:t>
        </w:r>
        <w:del w:id="581" w:author="serindit" w:date="2011-11-16T09:02:00Z">
          <w:r w:rsidRPr="00DB74A6" w:rsidDel="00C253CE">
            <w:rPr>
              <w:rFonts w:asciiTheme="minorHAnsi" w:hAnsiTheme="minorHAnsi" w:cs="Arial"/>
              <w:sz w:val="24"/>
              <w:szCs w:val="24"/>
              <w:lang w:val="en-GB"/>
            </w:rPr>
            <w:delText>0</w:delText>
          </w:r>
        </w:del>
      </w:ins>
      <w:ins w:id="582" w:author="serindit" w:date="2011-11-16T09:01:00Z">
        <w:r w:rsidRPr="00DB74A6">
          <w:rPr>
            <w:rFonts w:asciiTheme="minorHAnsi" w:hAnsiTheme="minorHAnsi" w:cs="Arial"/>
            <w:sz w:val="24"/>
            <w:szCs w:val="24"/>
            <w:lang w:val="en-GB"/>
          </w:rPr>
          <w:tab/>
        </w:r>
      </w:ins>
      <w:ins w:id="583" w:author="User" w:date="2011-05-19T10:54:00Z">
        <w:r w:rsidR="008601F3" w:rsidRPr="00DB74A6">
          <w:rPr>
            <w:rFonts w:asciiTheme="minorHAnsi" w:hAnsiTheme="minorHAnsi" w:cs="Arial"/>
            <w:sz w:val="24"/>
            <w:szCs w:val="24"/>
            <w:lang w:val="en-GB"/>
            <w:rPrChange w:id="584" w:author="serindit" w:date="2011-05-29T14:38:00Z">
              <w:rPr>
                <w:rFonts w:ascii="Century Gothic" w:hAnsi="Century Gothic" w:cs="Arial"/>
                <w:i/>
                <w:color w:val="0000FF"/>
                <w:sz w:val="24"/>
                <w:szCs w:val="24"/>
                <w:u w:val="single"/>
              </w:rPr>
            </w:rPrChange>
          </w:rPr>
          <w:t>FORCE MAJEURE</w:t>
        </w:r>
      </w:ins>
    </w:p>
    <w:p w:rsidR="00BD76F5" w:rsidRDefault="00C83850" w:rsidP="00BD76F5">
      <w:pPr>
        <w:pStyle w:val="Blockquote"/>
        <w:spacing w:before="0" w:after="200"/>
        <w:ind w:left="709" w:right="-7"/>
        <w:jc w:val="both"/>
        <w:rPr>
          <w:rFonts w:asciiTheme="minorHAnsi" w:hAnsiTheme="minorHAnsi" w:cs="Arial"/>
          <w:szCs w:val="24"/>
          <w:lang w:val="en-GB"/>
        </w:rPr>
        <w:pPrChange w:id="585" w:author="serindit" w:date="2011-11-16T08:52:00Z">
          <w:pPr>
            <w:pStyle w:val="Blockquote"/>
            <w:numPr>
              <w:ilvl w:val="3"/>
              <w:numId w:val="8"/>
            </w:numPr>
            <w:tabs>
              <w:tab w:val="num" w:pos="360"/>
              <w:tab w:val="num" w:pos="2880"/>
            </w:tabs>
            <w:spacing w:before="0" w:after="0"/>
            <w:ind w:left="1980" w:right="-7" w:hanging="540"/>
            <w:jc w:val="both"/>
          </w:pPr>
        </w:pPrChange>
      </w:pPr>
      <w:ins w:id="586" w:author="User" w:date="2011-05-19T10:54:00Z">
        <w:r w:rsidRPr="00DB74A6">
          <w:rPr>
            <w:rFonts w:asciiTheme="minorHAnsi" w:hAnsiTheme="minorHAnsi" w:cs="Arial"/>
            <w:szCs w:val="24"/>
            <w:lang w:val="en-GB"/>
          </w:rPr>
          <w:t>1</w:t>
        </w:r>
      </w:ins>
      <w:ins w:id="587" w:author="User" w:date="2011-05-19T10:55:00Z">
        <w:r w:rsidRPr="00DB74A6">
          <w:rPr>
            <w:rFonts w:asciiTheme="minorHAnsi" w:hAnsiTheme="minorHAnsi" w:cs="Arial"/>
            <w:szCs w:val="24"/>
            <w:lang w:val="en-GB"/>
          </w:rPr>
          <w:t>1</w:t>
        </w:r>
      </w:ins>
      <w:ins w:id="588" w:author="User" w:date="2011-05-19T10:54:00Z">
        <w:r w:rsidRPr="00DB74A6">
          <w:rPr>
            <w:rFonts w:asciiTheme="minorHAnsi" w:hAnsiTheme="minorHAnsi" w:cs="Arial"/>
            <w:szCs w:val="24"/>
            <w:lang w:val="en-GB"/>
          </w:rPr>
          <w:t xml:space="preserve">.1 </w:t>
        </w:r>
      </w:ins>
      <w:ins w:id="589" w:author="serindit" w:date="2011-11-16T09:01:00Z">
        <w:r w:rsidRPr="00DB74A6">
          <w:rPr>
            <w:rFonts w:asciiTheme="minorHAnsi" w:hAnsiTheme="minorHAnsi" w:cs="Arial"/>
            <w:szCs w:val="24"/>
            <w:lang w:val="en-GB"/>
          </w:rPr>
          <w:tab/>
        </w:r>
      </w:ins>
      <w:ins w:id="590" w:author="User" w:date="2011-05-19T10:54:00Z">
        <w:r w:rsidRPr="00DB74A6">
          <w:rPr>
            <w:rFonts w:asciiTheme="minorHAnsi" w:hAnsiTheme="minorHAnsi" w:cs="Arial"/>
            <w:szCs w:val="24"/>
            <w:lang w:val="en-GB"/>
          </w:rPr>
          <w:t xml:space="preserve">The Parties shall not be liable for any breach of this MoA arising as a result of occurrence of an Event of </w:t>
        </w:r>
        <w:r w:rsidRPr="00DB74A6">
          <w:rPr>
            <w:rFonts w:asciiTheme="minorHAnsi" w:hAnsiTheme="minorHAnsi" w:cs="Arial"/>
            <w:i/>
            <w:szCs w:val="24"/>
            <w:lang w:val="en-GB"/>
          </w:rPr>
          <w:t>Force Majeur</w:t>
        </w:r>
        <w:r w:rsidRPr="00DB74A6">
          <w:rPr>
            <w:rFonts w:asciiTheme="minorHAnsi" w:hAnsiTheme="minorHAnsi" w:cs="Arial"/>
            <w:szCs w:val="24"/>
            <w:lang w:val="en-GB"/>
          </w:rPr>
          <w:t>e shall mean:</w:t>
        </w:r>
      </w:ins>
    </w:p>
    <w:p w:rsidR="00BD76F5" w:rsidRDefault="00C83850" w:rsidP="00BD76F5">
      <w:pPr>
        <w:pStyle w:val="Blockquote"/>
        <w:numPr>
          <w:ilvl w:val="0"/>
          <w:numId w:val="14"/>
        </w:numPr>
        <w:spacing w:before="0" w:after="200"/>
        <w:ind w:left="1560" w:right="-7"/>
        <w:jc w:val="both"/>
        <w:rPr>
          <w:rFonts w:asciiTheme="minorHAnsi" w:hAnsiTheme="minorHAnsi" w:cs="Arial"/>
          <w:szCs w:val="24"/>
          <w:lang w:val="en-GB"/>
        </w:rPr>
        <w:pPrChange w:id="591" w:author="serindit" w:date="2011-11-16T08:52:00Z">
          <w:pPr>
            <w:pStyle w:val="Blockquote"/>
            <w:numPr>
              <w:ilvl w:val="3"/>
              <w:numId w:val="8"/>
            </w:numPr>
            <w:tabs>
              <w:tab w:val="num" w:pos="360"/>
              <w:tab w:val="num" w:pos="2880"/>
            </w:tabs>
            <w:spacing w:before="0" w:after="0"/>
            <w:ind w:left="1980" w:right="-7" w:hanging="540"/>
            <w:jc w:val="both"/>
          </w:pPr>
        </w:pPrChange>
      </w:pPr>
      <w:ins w:id="592" w:author="User" w:date="2011-05-19T10:54:00Z">
        <w:r w:rsidRPr="00DB74A6">
          <w:rPr>
            <w:rFonts w:asciiTheme="minorHAnsi" w:hAnsiTheme="minorHAnsi" w:cs="Arial"/>
            <w:szCs w:val="24"/>
            <w:lang w:val="en-GB"/>
          </w:rPr>
          <w:t>war (whether declared or not), hostilities, invasion, act of foreign enemies;</w:t>
        </w:r>
      </w:ins>
    </w:p>
    <w:p w:rsidR="00BD76F5" w:rsidRDefault="00C83850" w:rsidP="00BD76F5">
      <w:pPr>
        <w:pStyle w:val="Blockquote"/>
        <w:numPr>
          <w:ilvl w:val="0"/>
          <w:numId w:val="14"/>
        </w:numPr>
        <w:spacing w:before="0" w:after="200"/>
        <w:ind w:left="1560" w:right="-7"/>
        <w:jc w:val="both"/>
        <w:rPr>
          <w:rFonts w:asciiTheme="minorHAnsi" w:hAnsiTheme="minorHAnsi" w:cs="Arial"/>
          <w:szCs w:val="24"/>
          <w:lang w:val="en-GB"/>
        </w:rPr>
        <w:pPrChange w:id="593" w:author="serindit" w:date="2011-11-16T08:52:00Z">
          <w:pPr>
            <w:pStyle w:val="Blockquote"/>
            <w:numPr>
              <w:ilvl w:val="3"/>
              <w:numId w:val="8"/>
            </w:numPr>
            <w:tabs>
              <w:tab w:val="num" w:pos="360"/>
              <w:tab w:val="num" w:pos="2880"/>
            </w:tabs>
            <w:spacing w:before="0" w:after="0"/>
            <w:ind w:left="1980" w:right="-7" w:hanging="540"/>
            <w:jc w:val="both"/>
          </w:pPr>
        </w:pPrChange>
      </w:pPr>
      <w:ins w:id="594" w:author="User" w:date="2011-05-19T10:54:00Z">
        <w:r w:rsidRPr="00DB74A6">
          <w:rPr>
            <w:rFonts w:asciiTheme="minorHAnsi" w:hAnsiTheme="minorHAnsi" w:cs="Arial"/>
            <w:szCs w:val="24"/>
            <w:lang w:val="en-GB"/>
          </w:rPr>
          <w:t xml:space="preserve">insurrection, revolution, rebellion, military or usurped power, civil war or acts of terrorism;  </w:t>
        </w:r>
      </w:ins>
    </w:p>
    <w:p w:rsidR="00BD76F5" w:rsidRDefault="00C83850" w:rsidP="00BD76F5">
      <w:pPr>
        <w:pStyle w:val="Blockquote"/>
        <w:numPr>
          <w:ilvl w:val="0"/>
          <w:numId w:val="14"/>
        </w:numPr>
        <w:spacing w:before="0" w:after="200"/>
        <w:ind w:left="1560" w:right="-7"/>
        <w:jc w:val="both"/>
        <w:rPr>
          <w:rFonts w:asciiTheme="minorHAnsi" w:hAnsiTheme="minorHAnsi" w:cs="Arial"/>
          <w:szCs w:val="24"/>
          <w:lang w:val="en-GB"/>
        </w:rPr>
        <w:pPrChange w:id="595" w:author="serindit" w:date="2011-11-16T08:52:00Z">
          <w:pPr>
            <w:pStyle w:val="Blockquote"/>
            <w:numPr>
              <w:ilvl w:val="3"/>
              <w:numId w:val="8"/>
            </w:numPr>
            <w:tabs>
              <w:tab w:val="num" w:pos="360"/>
              <w:tab w:val="num" w:pos="2880"/>
            </w:tabs>
            <w:spacing w:before="0" w:after="0"/>
            <w:ind w:left="1980" w:right="-7" w:hanging="540"/>
            <w:jc w:val="both"/>
          </w:pPr>
        </w:pPrChange>
      </w:pPr>
      <w:ins w:id="596" w:author="User" w:date="2011-05-19T10:54:00Z">
        <w:r w:rsidRPr="00DB74A6">
          <w:rPr>
            <w:rFonts w:asciiTheme="minorHAnsi" w:hAnsiTheme="minorHAnsi" w:cs="Arial"/>
            <w:szCs w:val="24"/>
            <w:lang w:val="en-GB"/>
          </w:rPr>
          <w:t>natural catastrophes including but not limited to earthquakes, floods and subterranean spontaneous combustion or any operation of the forces of nature against which an experienced person could not reasonably have been expected to take precautions;</w:t>
        </w:r>
      </w:ins>
    </w:p>
    <w:p w:rsidR="00BD76F5" w:rsidRDefault="00C83850" w:rsidP="00BD76F5">
      <w:pPr>
        <w:pStyle w:val="Blockquote"/>
        <w:numPr>
          <w:ilvl w:val="0"/>
          <w:numId w:val="14"/>
        </w:numPr>
        <w:spacing w:before="0" w:after="200"/>
        <w:ind w:left="1560" w:right="-7"/>
        <w:jc w:val="both"/>
        <w:rPr>
          <w:rFonts w:asciiTheme="minorHAnsi" w:hAnsiTheme="minorHAnsi" w:cs="Arial"/>
          <w:szCs w:val="24"/>
          <w:lang w:val="en-GB"/>
        </w:rPr>
        <w:pPrChange w:id="597" w:author="serindit" w:date="2011-11-16T09:04:00Z">
          <w:pPr>
            <w:ind w:left="720"/>
            <w:jc w:val="both"/>
          </w:pPr>
        </w:pPrChange>
      </w:pPr>
      <w:ins w:id="598" w:author="User" w:date="2011-05-19T10:54:00Z">
        <w:r w:rsidRPr="00DB74A6">
          <w:rPr>
            <w:rFonts w:asciiTheme="minorHAnsi" w:hAnsiTheme="minorHAnsi" w:cs="Arial"/>
            <w:szCs w:val="24"/>
            <w:lang w:val="en-GB"/>
          </w:rPr>
          <w:t>nuclear explosion, radioactive or chemical contamination or radiation;</w:t>
        </w:r>
      </w:ins>
    </w:p>
    <w:p w:rsidR="00000000" w:rsidRDefault="00C83850" w:rsidP="00BD76F5">
      <w:pPr>
        <w:pStyle w:val="Blockquote"/>
        <w:numPr>
          <w:ilvl w:val="0"/>
          <w:numId w:val="14"/>
        </w:numPr>
        <w:spacing w:before="0" w:after="200"/>
        <w:ind w:left="1560" w:right="-7"/>
        <w:jc w:val="both"/>
        <w:rPr>
          <w:rFonts w:asciiTheme="minorHAnsi" w:hAnsiTheme="minorHAnsi"/>
          <w:lang w:val="en-GB"/>
        </w:rPr>
        <w:pPrChange w:id="599" w:author="serindit" w:date="2011-11-16T09:03:00Z">
          <w:pPr>
            <w:ind w:left="720"/>
            <w:jc w:val="both"/>
          </w:pPr>
        </w:pPrChange>
      </w:pPr>
      <w:ins w:id="600" w:author="User" w:date="2011-05-19T10:54:00Z">
        <w:r w:rsidRPr="00DB74A6">
          <w:rPr>
            <w:rFonts w:asciiTheme="minorHAnsi" w:hAnsiTheme="minorHAnsi"/>
            <w:lang w:val="en-GB"/>
          </w:rPr>
          <w:t>pressure waves caused by aircraft or other aerial devices travelling at sonic or supersonic speed</w:t>
        </w:r>
      </w:ins>
    </w:p>
    <w:p w:rsidR="00000000" w:rsidRPr="00DB74A6" w:rsidRDefault="00C40081" w:rsidP="00BD76F5">
      <w:pPr>
        <w:spacing w:before="100" w:after="200" w:line="240" w:lineRule="auto"/>
        <w:ind w:left="0" w:right="-7"/>
        <w:rPr>
          <w:ins w:id="601" w:author="User" w:date="2011-05-19T10:54:00Z"/>
          <w:del w:id="602" w:author="serindit" w:date="2011-05-19T12:54:00Z"/>
          <w:rFonts w:asciiTheme="minorHAnsi" w:hAnsiTheme="minorHAnsi"/>
          <w:lang w:val="en-GB" w:eastAsia="ja-JP"/>
        </w:rPr>
        <w:pPrChange w:id="603" w:author="serindit" w:date="2011-05-29T14:39:00Z">
          <w:pPr>
            <w:ind w:left="720"/>
            <w:jc w:val="both"/>
          </w:pPr>
        </w:pPrChange>
      </w:pPr>
    </w:p>
    <w:p w:rsidR="00000000" w:rsidRPr="00DB74A6" w:rsidRDefault="00C40081" w:rsidP="00BD76F5">
      <w:pPr>
        <w:spacing w:before="100" w:after="200" w:line="240" w:lineRule="auto"/>
        <w:ind w:left="0" w:right="-7"/>
        <w:rPr>
          <w:ins w:id="604" w:author="User" w:date="2011-05-19T10:54:00Z"/>
          <w:del w:id="605" w:author="serindit" w:date="2011-11-16T09:04:00Z"/>
          <w:rFonts w:asciiTheme="minorHAnsi" w:hAnsiTheme="minorHAnsi"/>
          <w:lang w:val="en-GB" w:eastAsia="ja-JP"/>
        </w:rPr>
        <w:pPrChange w:id="606" w:author="serindit" w:date="2011-05-29T14:39:00Z">
          <w:pPr>
            <w:ind w:left="720"/>
            <w:jc w:val="both"/>
          </w:pPr>
        </w:pPrChange>
      </w:pPr>
    </w:p>
    <w:p w:rsidR="00000000" w:rsidRPr="00DB74A6" w:rsidRDefault="00C83850" w:rsidP="00BD76F5">
      <w:pPr>
        <w:pStyle w:val="Blockquote"/>
        <w:spacing w:after="200"/>
        <w:ind w:left="0" w:right="-7"/>
        <w:rPr>
          <w:rFonts w:asciiTheme="minorHAnsi" w:hAnsiTheme="minorHAnsi"/>
          <w:b/>
          <w:lang w:val="en-GB"/>
        </w:rPr>
        <w:pPrChange w:id="607" w:author="serindit" w:date="2011-11-16T09:05:00Z">
          <w:pPr>
            <w:ind w:left="720"/>
            <w:jc w:val="both"/>
          </w:pPr>
        </w:pPrChange>
      </w:pPr>
      <w:ins w:id="608" w:author="serindit" w:date="2011-11-16T09:04:00Z">
        <w:r w:rsidRPr="00DB74A6">
          <w:rPr>
            <w:rFonts w:asciiTheme="minorHAnsi" w:hAnsiTheme="minorHAnsi"/>
            <w:b/>
            <w:lang w:val="en-GB"/>
          </w:rPr>
          <w:t>13.</w:t>
        </w:r>
        <w:r w:rsidRPr="00DB74A6">
          <w:rPr>
            <w:rFonts w:asciiTheme="minorHAnsi" w:hAnsiTheme="minorHAnsi"/>
            <w:b/>
            <w:lang w:val="en-GB"/>
          </w:rPr>
          <w:tab/>
        </w:r>
      </w:ins>
      <w:r w:rsidRPr="00DB74A6">
        <w:rPr>
          <w:rFonts w:asciiTheme="minorHAnsi" w:hAnsiTheme="minorHAnsi"/>
          <w:b/>
          <w:lang w:val="en-GB"/>
        </w:rPr>
        <w:t>COMPETENT AUTHORITIES</w:t>
      </w:r>
    </w:p>
    <w:p w:rsidR="00000000" w:rsidRPr="00DB74A6" w:rsidRDefault="00C83850" w:rsidP="00BD76F5">
      <w:pPr>
        <w:spacing w:after="200" w:line="240" w:lineRule="auto"/>
        <w:ind w:left="720"/>
        <w:jc w:val="both"/>
        <w:rPr>
          <w:rFonts w:asciiTheme="minorHAnsi" w:hAnsiTheme="minorHAnsi"/>
          <w:lang w:val="en-GB"/>
        </w:rPr>
        <w:pPrChange w:id="609" w:author="serindit" w:date="2011-11-16T09:05:00Z">
          <w:pPr>
            <w:ind w:left="720"/>
            <w:jc w:val="both"/>
          </w:pPr>
        </w:pPrChange>
      </w:pPr>
      <w:r w:rsidRPr="00DB74A6">
        <w:rPr>
          <w:rFonts w:asciiTheme="minorHAnsi" w:hAnsiTheme="minorHAnsi"/>
          <w:lang w:val="en-GB"/>
        </w:rPr>
        <w:t xml:space="preserve">The authorities responsible for the </w:t>
      </w:r>
      <w:r w:rsidR="00DB74A6" w:rsidRPr="00DB74A6">
        <w:rPr>
          <w:rFonts w:asciiTheme="minorHAnsi" w:hAnsiTheme="minorHAnsi"/>
          <w:lang w:val="en-GB"/>
        </w:rPr>
        <w:t>fulfilment</w:t>
      </w:r>
      <w:r w:rsidRPr="00DB74A6">
        <w:rPr>
          <w:rFonts w:asciiTheme="minorHAnsi" w:hAnsiTheme="minorHAnsi"/>
          <w:lang w:val="en-GB"/>
        </w:rPr>
        <w:t xml:space="preserve"> of this MoA are the</w:t>
      </w:r>
      <w:r w:rsidR="00A65297" w:rsidRPr="00DB74A6">
        <w:rPr>
          <w:rFonts w:asciiTheme="minorHAnsi" w:hAnsiTheme="minorHAnsi"/>
          <w:highlight w:val="yellow"/>
          <w:lang w:val="en-GB"/>
        </w:rPr>
        <w:t>....</w:t>
      </w:r>
      <w:r w:rsidRPr="00DB74A6">
        <w:rPr>
          <w:rFonts w:asciiTheme="minorHAnsi" w:hAnsiTheme="minorHAnsi"/>
          <w:lang w:val="en-GB"/>
        </w:rPr>
        <w:t xml:space="preserve"> and the Rector of UMY</w:t>
      </w:r>
    </w:p>
    <w:p w:rsidR="00000000" w:rsidRPr="00DB74A6" w:rsidRDefault="00C83850" w:rsidP="00BD76F5">
      <w:pPr>
        <w:pStyle w:val="ListParagraph"/>
        <w:numPr>
          <w:ilvl w:val="0"/>
          <w:numId w:val="13"/>
        </w:numPr>
        <w:spacing w:after="200" w:line="240" w:lineRule="auto"/>
        <w:ind w:left="709" w:hanging="709"/>
        <w:jc w:val="both"/>
        <w:rPr>
          <w:rFonts w:asciiTheme="minorHAnsi" w:hAnsiTheme="minorHAnsi"/>
          <w:b/>
          <w:lang w:val="en-GB"/>
        </w:rPr>
        <w:pPrChange w:id="610" w:author="serindit" w:date="2011-11-16T09:05:00Z">
          <w:pPr>
            <w:ind w:left="720"/>
            <w:jc w:val="both"/>
          </w:pPr>
        </w:pPrChange>
      </w:pPr>
      <w:r w:rsidRPr="00DB74A6">
        <w:rPr>
          <w:rFonts w:asciiTheme="minorHAnsi" w:hAnsiTheme="minorHAnsi"/>
          <w:b/>
          <w:lang w:val="en-GB"/>
        </w:rPr>
        <w:t>COMPLIANCE WITH LAW</w:t>
      </w:r>
    </w:p>
    <w:p w:rsidR="00000000" w:rsidRPr="00DB74A6" w:rsidRDefault="00C83850" w:rsidP="00BD76F5">
      <w:pPr>
        <w:spacing w:after="200" w:line="240" w:lineRule="auto"/>
        <w:ind w:left="720"/>
        <w:jc w:val="both"/>
        <w:rPr>
          <w:rFonts w:asciiTheme="minorHAnsi" w:hAnsiTheme="minorHAnsi"/>
          <w:lang w:val="en-GB"/>
        </w:rPr>
        <w:pPrChange w:id="611" w:author="serindit" w:date="2011-11-16T09:05:00Z">
          <w:pPr>
            <w:ind w:left="720"/>
            <w:jc w:val="both"/>
          </w:pPr>
        </w:pPrChange>
      </w:pPr>
      <w:r w:rsidRPr="00DB74A6">
        <w:rPr>
          <w:rFonts w:asciiTheme="minorHAnsi" w:hAnsiTheme="minorHAnsi"/>
          <w:lang w:val="en-GB"/>
        </w:rPr>
        <w:t>The parties shall comply with all applicable laws and with all directions, orders, requirements and instructions given to the applicable law by any authority competent to do so</w:t>
      </w:r>
    </w:p>
    <w:p w:rsidR="00000000" w:rsidRPr="00DB74A6" w:rsidRDefault="00C83850" w:rsidP="00BD76F5">
      <w:pPr>
        <w:numPr>
          <w:ilvl w:val="5"/>
          <w:numId w:val="4"/>
        </w:numPr>
        <w:spacing w:after="200" w:line="240" w:lineRule="auto"/>
        <w:ind w:left="709" w:hanging="709"/>
        <w:jc w:val="both"/>
        <w:rPr>
          <w:rFonts w:asciiTheme="minorHAnsi" w:hAnsiTheme="minorHAnsi"/>
          <w:b/>
          <w:lang w:val="en-GB"/>
        </w:rPr>
        <w:pPrChange w:id="612" w:author="serindit" w:date="2011-11-16T09:05:00Z">
          <w:pPr>
            <w:ind w:left="720"/>
            <w:jc w:val="both"/>
          </w:pPr>
        </w:pPrChange>
      </w:pPr>
      <w:r w:rsidRPr="00DB74A6">
        <w:rPr>
          <w:rFonts w:asciiTheme="minorHAnsi" w:hAnsiTheme="minorHAnsi"/>
          <w:b/>
          <w:lang w:val="en-GB"/>
        </w:rPr>
        <w:t>TIME</w:t>
      </w:r>
    </w:p>
    <w:p w:rsidR="00000000" w:rsidRPr="00DB74A6" w:rsidRDefault="00C83850" w:rsidP="00BD76F5">
      <w:pPr>
        <w:spacing w:after="200" w:line="240" w:lineRule="auto"/>
        <w:ind w:left="709"/>
        <w:jc w:val="both"/>
        <w:rPr>
          <w:rFonts w:asciiTheme="minorHAnsi" w:hAnsiTheme="minorHAnsi"/>
          <w:lang w:val="en-GB"/>
        </w:rPr>
        <w:pPrChange w:id="613" w:author="serindit" w:date="2011-11-16T09:05:00Z">
          <w:pPr>
            <w:ind w:left="720"/>
            <w:jc w:val="both"/>
          </w:pPr>
        </w:pPrChange>
      </w:pPr>
      <w:r w:rsidRPr="00DB74A6">
        <w:rPr>
          <w:rFonts w:asciiTheme="minorHAnsi" w:hAnsiTheme="minorHAnsi"/>
          <w:lang w:val="en-GB"/>
        </w:rPr>
        <w:t>Time whenever mentioned shall be of the essence of this MoA</w:t>
      </w:r>
    </w:p>
    <w:p w:rsidR="00C83850" w:rsidRPr="00DB74A6" w:rsidRDefault="00C83850" w:rsidP="00BD76F5">
      <w:pPr>
        <w:numPr>
          <w:ilvl w:val="5"/>
          <w:numId w:val="4"/>
        </w:numPr>
        <w:spacing w:after="200" w:line="240" w:lineRule="auto"/>
        <w:ind w:left="709" w:hanging="709"/>
        <w:jc w:val="both"/>
        <w:rPr>
          <w:ins w:id="614" w:author="serindit" w:date="2011-05-19T12:54:00Z"/>
          <w:rFonts w:asciiTheme="minorHAnsi" w:hAnsiTheme="minorHAnsi"/>
          <w:lang w:val="en-GB"/>
        </w:rPr>
      </w:pPr>
      <w:r w:rsidRPr="00DB74A6">
        <w:rPr>
          <w:rFonts w:asciiTheme="minorHAnsi" w:hAnsiTheme="minorHAnsi"/>
          <w:b/>
          <w:lang w:val="en-GB"/>
        </w:rPr>
        <w:t>SCHEDULES, ATTACHEMENTS, ANNEXURES, APPENDICES</w:t>
      </w:r>
    </w:p>
    <w:p w:rsidR="00000000" w:rsidRPr="00DB74A6" w:rsidRDefault="00C83850" w:rsidP="00BD76F5">
      <w:pPr>
        <w:spacing w:after="200" w:line="240" w:lineRule="auto"/>
        <w:ind w:left="709"/>
        <w:jc w:val="both"/>
        <w:rPr>
          <w:rFonts w:asciiTheme="minorHAnsi" w:hAnsiTheme="minorHAnsi"/>
          <w:lang w:val="en-GB"/>
        </w:rPr>
        <w:pPrChange w:id="615" w:author="serindit" w:date="2011-05-29T14:39:00Z">
          <w:pPr>
            <w:ind w:left="720"/>
            <w:jc w:val="both"/>
          </w:pPr>
        </w:pPrChange>
      </w:pPr>
      <w:ins w:id="616" w:author="User" w:date="2011-05-19T10:54:00Z">
        <w:r w:rsidRPr="00DB74A6">
          <w:rPr>
            <w:rFonts w:asciiTheme="minorHAnsi" w:hAnsiTheme="minorHAnsi"/>
            <w:lang w:val="en-GB"/>
          </w:rPr>
          <w:t xml:space="preserve">All schedules, attachments, </w:t>
        </w:r>
      </w:ins>
      <w:r w:rsidR="00DB74A6" w:rsidRPr="00DB74A6">
        <w:rPr>
          <w:rFonts w:asciiTheme="minorHAnsi" w:hAnsiTheme="minorHAnsi"/>
          <w:lang w:val="en-GB"/>
        </w:rPr>
        <w:t>annexure</w:t>
      </w:r>
      <w:ins w:id="617" w:author="User" w:date="2011-05-19T10:54:00Z">
        <w:r w:rsidRPr="00DB74A6">
          <w:rPr>
            <w:rFonts w:asciiTheme="minorHAnsi" w:hAnsiTheme="minorHAnsi"/>
            <w:lang w:val="en-GB"/>
          </w:rPr>
          <w:t xml:space="preserve"> and appendices hereto shall be read, construed and formed part of this </w:t>
        </w:r>
      </w:ins>
      <w:r w:rsidR="00DB74A6" w:rsidRPr="00DB74A6">
        <w:rPr>
          <w:rFonts w:asciiTheme="minorHAnsi" w:hAnsiTheme="minorHAnsi"/>
          <w:lang w:val="en-GB"/>
        </w:rPr>
        <w:t>MoA. All</w:t>
      </w:r>
      <w:r w:rsidRPr="00DB74A6">
        <w:rPr>
          <w:rFonts w:asciiTheme="minorHAnsi" w:hAnsiTheme="minorHAnsi"/>
          <w:lang w:val="en-GB"/>
        </w:rPr>
        <w:t xml:space="preserve"> schedules, attachments, </w:t>
      </w:r>
      <w:r w:rsidR="00DB74A6" w:rsidRPr="00DB74A6">
        <w:rPr>
          <w:rFonts w:asciiTheme="minorHAnsi" w:hAnsiTheme="minorHAnsi"/>
          <w:lang w:val="en-GB"/>
        </w:rPr>
        <w:t>annexure</w:t>
      </w:r>
      <w:r w:rsidRPr="00DB74A6">
        <w:rPr>
          <w:rFonts w:asciiTheme="minorHAnsi" w:hAnsiTheme="minorHAnsi"/>
          <w:lang w:val="en-GB"/>
        </w:rPr>
        <w:t>, and appendices hereto shall be read, construed and formed part of this MoA.</w:t>
      </w:r>
    </w:p>
    <w:p w:rsidR="00000000" w:rsidRPr="00DB74A6" w:rsidRDefault="00C83850" w:rsidP="00BD76F5">
      <w:pPr>
        <w:pStyle w:val="ListParagraph"/>
        <w:numPr>
          <w:ilvl w:val="5"/>
          <w:numId w:val="4"/>
        </w:numPr>
        <w:spacing w:after="200" w:line="240" w:lineRule="auto"/>
        <w:ind w:left="709" w:hanging="709"/>
        <w:jc w:val="both"/>
        <w:rPr>
          <w:rFonts w:asciiTheme="minorHAnsi" w:hAnsiTheme="minorHAnsi"/>
          <w:b/>
          <w:lang w:val="en-GB"/>
        </w:rPr>
        <w:pPrChange w:id="618" w:author="serindit" w:date="2011-05-29T14:39:00Z">
          <w:pPr>
            <w:ind w:left="720"/>
            <w:jc w:val="both"/>
          </w:pPr>
        </w:pPrChange>
      </w:pPr>
      <w:r w:rsidRPr="00DB74A6">
        <w:rPr>
          <w:rFonts w:asciiTheme="minorHAnsi" w:hAnsiTheme="minorHAnsi"/>
          <w:b/>
          <w:lang w:val="en-GB"/>
        </w:rPr>
        <w:t>STAMP DUTY AND COSTS</w:t>
      </w:r>
    </w:p>
    <w:p w:rsidR="000A5027" w:rsidRPr="00DB74A6" w:rsidRDefault="00C83850" w:rsidP="00BD76F5">
      <w:pPr>
        <w:spacing w:after="200" w:line="240" w:lineRule="auto"/>
        <w:ind w:left="709"/>
        <w:jc w:val="both"/>
        <w:rPr>
          <w:rFonts w:asciiTheme="minorHAnsi" w:hAnsiTheme="minorHAnsi"/>
          <w:lang w:val="en-GB"/>
        </w:rPr>
      </w:pPr>
      <w:r w:rsidRPr="00DB74A6">
        <w:rPr>
          <w:rFonts w:asciiTheme="minorHAnsi" w:hAnsiTheme="minorHAnsi"/>
          <w:lang w:val="en-GB"/>
        </w:rPr>
        <w:t>The stamps duty, if any, on this MoA, shall be home by both parties. The parties shall be bear its own costs and expenses for preparing approving and completing this MoA.</w:t>
      </w:r>
    </w:p>
    <w:p w:rsidR="000A5027" w:rsidRPr="00DB74A6" w:rsidRDefault="000A5027" w:rsidP="00BD76F5">
      <w:pPr>
        <w:pStyle w:val="ListParagraph"/>
        <w:numPr>
          <w:ilvl w:val="5"/>
          <w:numId w:val="4"/>
        </w:numPr>
        <w:spacing w:after="200" w:line="240" w:lineRule="auto"/>
        <w:ind w:left="709" w:hanging="709"/>
        <w:jc w:val="both"/>
        <w:rPr>
          <w:rFonts w:asciiTheme="minorHAnsi" w:hAnsiTheme="minorHAnsi"/>
          <w:b/>
          <w:lang w:val="en-GB"/>
        </w:rPr>
      </w:pPr>
      <w:r w:rsidRPr="00DB74A6">
        <w:rPr>
          <w:rFonts w:asciiTheme="minorHAnsi" w:hAnsiTheme="minorHAnsi"/>
          <w:b/>
          <w:lang w:val="en-GB"/>
        </w:rPr>
        <w:t>ENTIRE AGREEMENT</w:t>
      </w:r>
    </w:p>
    <w:p w:rsidR="000A5027" w:rsidRPr="00DB74A6" w:rsidRDefault="000A5027" w:rsidP="00BD76F5">
      <w:pPr>
        <w:pStyle w:val="ListParagraph"/>
        <w:spacing w:after="200" w:line="240" w:lineRule="auto"/>
        <w:ind w:left="709"/>
        <w:jc w:val="both"/>
        <w:rPr>
          <w:rFonts w:asciiTheme="minorHAnsi" w:hAnsiTheme="minorHAnsi"/>
          <w:lang w:val="en-GB"/>
        </w:rPr>
      </w:pPr>
      <w:r w:rsidRPr="00DB74A6">
        <w:rPr>
          <w:rFonts w:asciiTheme="minorHAnsi" w:hAnsiTheme="minorHAnsi"/>
          <w:lang w:val="en-GB"/>
        </w:rPr>
        <w:t xml:space="preserve">17.1 This MoA </w:t>
      </w:r>
      <w:r w:rsidRPr="00DB74A6">
        <w:rPr>
          <w:rFonts w:asciiTheme="minorHAnsi" w:hAnsiTheme="minorHAnsi"/>
          <w:lang w:val="en-GB"/>
        </w:rPr>
        <w:t xml:space="preserve">supersedes all previous agreements, arrangements, </w:t>
      </w:r>
      <w:r w:rsidRPr="00DB74A6">
        <w:rPr>
          <w:rFonts w:asciiTheme="minorHAnsi" w:hAnsiTheme="minorHAnsi"/>
          <w:lang w:val="en-GB"/>
        </w:rPr>
        <w:t>underta</w:t>
      </w:r>
      <w:r w:rsidRPr="00DB74A6">
        <w:rPr>
          <w:rFonts w:asciiTheme="minorHAnsi" w:hAnsiTheme="minorHAnsi"/>
          <w:lang w:val="en-GB"/>
        </w:rPr>
        <w:t>kings. negotiations and writings between the Parties relating to  the subj</w:t>
      </w:r>
      <w:r w:rsidRPr="00DB74A6">
        <w:rPr>
          <w:rFonts w:asciiTheme="minorHAnsi" w:hAnsiTheme="minorHAnsi"/>
          <w:lang w:val="en-GB"/>
        </w:rPr>
        <w:t>ec</w:t>
      </w:r>
      <w:r w:rsidRPr="00DB74A6">
        <w:rPr>
          <w:rFonts w:asciiTheme="minorHAnsi" w:hAnsiTheme="minorHAnsi"/>
          <w:lang w:val="en-GB"/>
        </w:rPr>
        <w:t>t ma</w:t>
      </w:r>
      <w:r w:rsidRPr="00DB74A6">
        <w:rPr>
          <w:rFonts w:asciiTheme="minorHAnsi" w:hAnsiTheme="minorHAnsi"/>
          <w:lang w:val="en-GB"/>
        </w:rPr>
        <w:t>t</w:t>
      </w:r>
      <w:r w:rsidRPr="00DB74A6">
        <w:rPr>
          <w:rFonts w:asciiTheme="minorHAnsi" w:hAnsiTheme="minorHAnsi"/>
          <w:lang w:val="en-GB"/>
        </w:rPr>
        <w:t>ter hereof. No addi</w:t>
      </w:r>
      <w:r w:rsidRPr="00DB74A6">
        <w:rPr>
          <w:rFonts w:asciiTheme="minorHAnsi" w:hAnsiTheme="minorHAnsi"/>
          <w:lang w:val="en-GB"/>
        </w:rPr>
        <w:t>tio</w:t>
      </w:r>
      <w:r w:rsidRPr="00DB74A6">
        <w:rPr>
          <w:rFonts w:asciiTheme="minorHAnsi" w:hAnsiTheme="minorHAnsi"/>
          <w:lang w:val="en-GB"/>
        </w:rPr>
        <w:t>ns to. modifications of any terms, conditions and provisi</w:t>
      </w:r>
      <w:r w:rsidRPr="00DB74A6">
        <w:rPr>
          <w:rFonts w:asciiTheme="minorHAnsi" w:hAnsiTheme="minorHAnsi"/>
          <w:lang w:val="en-GB"/>
        </w:rPr>
        <w:t>ons of this MoA shal</w:t>
      </w:r>
      <w:r w:rsidR="00DB74A6" w:rsidRPr="00DB74A6">
        <w:rPr>
          <w:rFonts w:asciiTheme="minorHAnsi" w:hAnsiTheme="minorHAnsi"/>
          <w:lang w:val="en-GB"/>
        </w:rPr>
        <w:t>l be bi</w:t>
      </w:r>
      <w:r w:rsidRPr="00DB74A6">
        <w:rPr>
          <w:rFonts w:asciiTheme="minorHAnsi" w:hAnsiTheme="minorHAnsi"/>
          <w:lang w:val="en-GB"/>
        </w:rPr>
        <w:t xml:space="preserve">nding upon the parties </w:t>
      </w:r>
      <w:r w:rsidR="00DB74A6" w:rsidRPr="00DB74A6">
        <w:rPr>
          <w:rFonts w:asciiTheme="minorHAnsi" w:hAnsiTheme="minorHAnsi"/>
          <w:lang w:val="en-GB"/>
        </w:rPr>
        <w:t>unless made by a</w:t>
      </w:r>
      <w:r w:rsidRPr="00DB74A6">
        <w:rPr>
          <w:rFonts w:asciiTheme="minorHAnsi" w:hAnsiTheme="minorHAnsi"/>
          <w:lang w:val="en-GB"/>
        </w:rPr>
        <w:t xml:space="preserve"> written amendment signed by a duty authoriz</w:t>
      </w:r>
      <w:r w:rsidR="00DB74A6" w:rsidRPr="00DB74A6">
        <w:rPr>
          <w:rFonts w:asciiTheme="minorHAnsi" w:hAnsiTheme="minorHAnsi"/>
          <w:lang w:val="en-GB"/>
        </w:rPr>
        <w:t>ed representative of each of th</w:t>
      </w:r>
      <w:r w:rsidRPr="00DB74A6">
        <w:rPr>
          <w:rFonts w:asciiTheme="minorHAnsi" w:hAnsiTheme="minorHAnsi"/>
          <w:lang w:val="en-GB"/>
        </w:rPr>
        <w:t>e Parties.</w:t>
      </w:r>
    </w:p>
    <w:p w:rsidR="000A5027" w:rsidRPr="00DB74A6" w:rsidRDefault="000A5027" w:rsidP="00BD76F5">
      <w:pPr>
        <w:pStyle w:val="ListParagraph"/>
        <w:spacing w:after="200" w:line="240" w:lineRule="auto"/>
        <w:ind w:left="709"/>
        <w:jc w:val="both"/>
        <w:rPr>
          <w:rFonts w:asciiTheme="minorHAnsi" w:hAnsiTheme="minorHAnsi"/>
          <w:lang w:val="en-GB"/>
        </w:rPr>
      </w:pPr>
    </w:p>
    <w:p w:rsidR="000A5027" w:rsidRPr="00DB74A6" w:rsidRDefault="000A5027" w:rsidP="00BD76F5">
      <w:pPr>
        <w:pStyle w:val="ListParagraph"/>
        <w:spacing w:after="200" w:line="240" w:lineRule="auto"/>
        <w:ind w:left="709"/>
        <w:jc w:val="both"/>
        <w:rPr>
          <w:rFonts w:asciiTheme="minorHAnsi" w:hAnsiTheme="minorHAnsi"/>
          <w:lang w:val="en-GB"/>
        </w:rPr>
      </w:pPr>
      <w:r w:rsidRPr="00DB74A6">
        <w:rPr>
          <w:rFonts w:asciiTheme="minorHAnsi" w:hAnsiTheme="minorHAnsi"/>
          <w:lang w:val="en-GB"/>
        </w:rPr>
        <w:t>If any</w:t>
      </w:r>
      <w:r w:rsidR="00DB74A6" w:rsidRPr="00DB74A6">
        <w:rPr>
          <w:rFonts w:asciiTheme="minorHAnsi" w:hAnsiTheme="minorHAnsi"/>
          <w:lang w:val="en-GB"/>
        </w:rPr>
        <w:t xml:space="preserve"> term or provision of this MoA i</w:t>
      </w:r>
      <w:r w:rsidRPr="00DB74A6">
        <w:rPr>
          <w:rFonts w:asciiTheme="minorHAnsi" w:hAnsiTheme="minorHAnsi"/>
          <w:lang w:val="en-GB"/>
        </w:rPr>
        <w:t>s found by a court o</w:t>
      </w:r>
      <w:r w:rsidR="00DB74A6" w:rsidRPr="00DB74A6">
        <w:rPr>
          <w:rFonts w:asciiTheme="minorHAnsi" w:hAnsiTheme="minorHAnsi"/>
          <w:lang w:val="en-GB"/>
        </w:rPr>
        <w:t>f</w:t>
      </w:r>
      <w:r w:rsidRPr="00DB74A6">
        <w:rPr>
          <w:rFonts w:asciiTheme="minorHAnsi" w:hAnsiTheme="minorHAnsi"/>
          <w:lang w:val="en-GB"/>
        </w:rPr>
        <w:t xml:space="preserve"> </w:t>
      </w:r>
      <w:r w:rsidR="00DB74A6" w:rsidRPr="00DB74A6">
        <w:rPr>
          <w:rFonts w:asciiTheme="minorHAnsi" w:hAnsiTheme="minorHAnsi"/>
          <w:lang w:val="en-GB"/>
        </w:rPr>
        <w:t>competent jurisdiction to be invalid, illegal or otherwise enforceable, the same shall not</w:t>
      </w:r>
      <w:r w:rsidRPr="00DB74A6">
        <w:rPr>
          <w:rFonts w:asciiTheme="minorHAnsi" w:hAnsiTheme="minorHAnsi"/>
          <w:lang w:val="en-GB"/>
        </w:rPr>
        <w:t xml:space="preserve"> affect the other terms or provisions </w:t>
      </w:r>
      <w:r w:rsidR="00DB74A6" w:rsidRPr="00DB74A6">
        <w:rPr>
          <w:rFonts w:asciiTheme="minorHAnsi" w:hAnsiTheme="minorHAnsi"/>
          <w:lang w:val="en-GB"/>
        </w:rPr>
        <w:t>hereof or the whole of this MoA,</w:t>
      </w:r>
      <w:r w:rsidRPr="00DB74A6">
        <w:rPr>
          <w:rFonts w:asciiTheme="minorHAnsi" w:hAnsiTheme="minorHAnsi"/>
          <w:lang w:val="en-GB"/>
        </w:rPr>
        <w:t xml:space="preserve"> but such term or </w:t>
      </w:r>
      <w:r w:rsidR="00DB74A6" w:rsidRPr="00DB74A6">
        <w:rPr>
          <w:rFonts w:asciiTheme="minorHAnsi" w:hAnsiTheme="minorHAnsi"/>
          <w:lang w:val="en-GB"/>
        </w:rPr>
        <w:t>provision</w:t>
      </w:r>
      <w:r w:rsidRPr="00DB74A6">
        <w:rPr>
          <w:rFonts w:asciiTheme="minorHAnsi" w:hAnsiTheme="minorHAnsi"/>
          <w:lang w:val="en-GB"/>
        </w:rPr>
        <w:t xml:space="preserve"> s</w:t>
      </w:r>
      <w:r w:rsidR="00DB74A6" w:rsidRPr="00DB74A6">
        <w:rPr>
          <w:rFonts w:asciiTheme="minorHAnsi" w:hAnsiTheme="minorHAnsi"/>
          <w:lang w:val="en-GB"/>
        </w:rPr>
        <w:t>ha</w:t>
      </w:r>
      <w:r w:rsidRPr="00DB74A6">
        <w:rPr>
          <w:rFonts w:asciiTheme="minorHAnsi" w:hAnsiTheme="minorHAnsi"/>
          <w:lang w:val="en-GB"/>
        </w:rPr>
        <w:t>ll be deemed modified</w:t>
      </w:r>
      <w:r w:rsidR="00DB74A6" w:rsidRPr="00DB74A6">
        <w:rPr>
          <w:rFonts w:asciiTheme="minorHAnsi" w:hAnsiTheme="minorHAnsi"/>
          <w:lang w:val="en-GB"/>
        </w:rPr>
        <w:t xml:space="preserve">  to the extent necessary in the court’s opinion t</w:t>
      </w:r>
      <w:r w:rsidRPr="00DB74A6">
        <w:rPr>
          <w:rFonts w:asciiTheme="minorHAnsi" w:hAnsiTheme="minorHAnsi"/>
          <w:lang w:val="en-GB"/>
        </w:rPr>
        <w:t>o render such term or provision enforceable and the right and obligations of the parties shall be con</w:t>
      </w:r>
      <w:r w:rsidR="00DB74A6" w:rsidRPr="00DB74A6">
        <w:rPr>
          <w:rFonts w:asciiTheme="minorHAnsi" w:hAnsiTheme="minorHAnsi"/>
          <w:lang w:val="en-GB"/>
        </w:rPr>
        <w:t>strued and enforced accordingly,</w:t>
      </w:r>
      <w:r w:rsidRPr="00DB74A6">
        <w:rPr>
          <w:rFonts w:asciiTheme="minorHAnsi" w:hAnsiTheme="minorHAnsi"/>
          <w:lang w:val="en-GB"/>
        </w:rPr>
        <w:t xml:space="preserve"> preservin</w:t>
      </w:r>
      <w:r w:rsidR="00DB74A6" w:rsidRPr="00DB74A6">
        <w:rPr>
          <w:rFonts w:asciiTheme="minorHAnsi" w:hAnsiTheme="minorHAnsi"/>
          <w:lang w:val="en-GB"/>
        </w:rPr>
        <w:t>g to the fullest permissible ext</w:t>
      </w:r>
      <w:r w:rsidRPr="00DB74A6">
        <w:rPr>
          <w:rFonts w:asciiTheme="minorHAnsi" w:hAnsiTheme="minorHAnsi"/>
          <w:lang w:val="en-GB"/>
        </w:rPr>
        <w:t>en</w:t>
      </w:r>
      <w:r w:rsidR="00DB74A6" w:rsidRPr="00DB74A6">
        <w:rPr>
          <w:rFonts w:asciiTheme="minorHAnsi" w:hAnsiTheme="minorHAnsi"/>
          <w:lang w:val="en-GB"/>
        </w:rPr>
        <w:t>t t</w:t>
      </w:r>
      <w:r w:rsidRPr="00DB74A6">
        <w:rPr>
          <w:rFonts w:asciiTheme="minorHAnsi" w:hAnsiTheme="minorHAnsi"/>
          <w:lang w:val="en-GB"/>
        </w:rPr>
        <w:t>he intent and agreements of the parties herein set forth.</w:t>
      </w:r>
    </w:p>
    <w:p w:rsidR="000A5027" w:rsidRPr="00DB74A6" w:rsidRDefault="000A5027" w:rsidP="00BD76F5">
      <w:pPr>
        <w:pStyle w:val="ListParagraph"/>
        <w:spacing w:after="200" w:line="240" w:lineRule="auto"/>
        <w:ind w:left="709"/>
        <w:jc w:val="both"/>
        <w:rPr>
          <w:rFonts w:asciiTheme="minorHAnsi" w:hAnsiTheme="minorHAnsi"/>
          <w:lang w:val="en-GB"/>
        </w:rPr>
      </w:pPr>
    </w:p>
    <w:p w:rsidR="000A5027" w:rsidRPr="00DB74A6" w:rsidRDefault="000A5027" w:rsidP="00BD76F5">
      <w:pPr>
        <w:pStyle w:val="ListParagraph"/>
        <w:numPr>
          <w:ilvl w:val="5"/>
          <w:numId w:val="4"/>
        </w:numPr>
        <w:spacing w:after="200" w:line="240" w:lineRule="auto"/>
        <w:ind w:left="709" w:hanging="709"/>
        <w:jc w:val="both"/>
        <w:rPr>
          <w:rFonts w:asciiTheme="minorHAnsi" w:hAnsiTheme="minorHAnsi"/>
          <w:b/>
          <w:lang w:val="en-GB"/>
        </w:rPr>
      </w:pPr>
      <w:r w:rsidRPr="00DB74A6">
        <w:rPr>
          <w:rFonts w:asciiTheme="minorHAnsi" w:hAnsiTheme="minorHAnsi"/>
          <w:b/>
          <w:lang w:val="en-GB"/>
        </w:rPr>
        <w:t>INVALIDITY AND SEVERABILITY</w:t>
      </w:r>
    </w:p>
    <w:p w:rsidR="000A5027" w:rsidRPr="00DB74A6" w:rsidRDefault="00DB74A6" w:rsidP="00BD76F5">
      <w:pPr>
        <w:pStyle w:val="ListParagraph"/>
        <w:spacing w:after="200" w:line="240" w:lineRule="auto"/>
        <w:ind w:left="709"/>
        <w:jc w:val="both"/>
        <w:rPr>
          <w:rFonts w:asciiTheme="minorHAnsi" w:hAnsiTheme="minorHAnsi"/>
          <w:lang w:val="en-GB"/>
        </w:rPr>
      </w:pPr>
      <w:r w:rsidRPr="00DB74A6">
        <w:rPr>
          <w:rFonts w:asciiTheme="minorHAnsi" w:hAnsiTheme="minorHAnsi"/>
          <w:lang w:val="en-GB"/>
        </w:rPr>
        <w:t>If any provi</w:t>
      </w:r>
      <w:r w:rsidR="000A5027" w:rsidRPr="00DB74A6">
        <w:rPr>
          <w:rFonts w:asciiTheme="minorHAnsi" w:hAnsiTheme="minorHAnsi"/>
          <w:lang w:val="en-GB"/>
        </w:rPr>
        <w:t>s</w:t>
      </w:r>
      <w:r w:rsidRPr="00DB74A6">
        <w:rPr>
          <w:rFonts w:asciiTheme="minorHAnsi" w:hAnsiTheme="minorHAnsi"/>
          <w:lang w:val="en-GB"/>
        </w:rPr>
        <w:t>i</w:t>
      </w:r>
      <w:r w:rsidR="000A5027" w:rsidRPr="00DB74A6">
        <w:rPr>
          <w:rFonts w:asciiTheme="minorHAnsi" w:hAnsiTheme="minorHAnsi"/>
          <w:lang w:val="en-GB"/>
        </w:rPr>
        <w:t xml:space="preserve">on of </w:t>
      </w:r>
      <w:r w:rsidRPr="00DB74A6">
        <w:rPr>
          <w:rFonts w:asciiTheme="minorHAnsi" w:hAnsiTheme="minorHAnsi"/>
          <w:lang w:val="en-GB"/>
        </w:rPr>
        <w:t>this</w:t>
      </w:r>
      <w:r w:rsidR="000A5027" w:rsidRPr="00DB74A6">
        <w:rPr>
          <w:rFonts w:asciiTheme="minorHAnsi" w:hAnsiTheme="minorHAnsi"/>
          <w:lang w:val="en-GB"/>
        </w:rPr>
        <w:t xml:space="preserve"> MoA shall </w:t>
      </w:r>
      <w:r w:rsidRPr="00DB74A6">
        <w:rPr>
          <w:rFonts w:asciiTheme="minorHAnsi" w:hAnsiTheme="minorHAnsi"/>
          <w:lang w:val="en-GB"/>
        </w:rPr>
        <w:t>be found by any court or administrative body of competent juri</w:t>
      </w:r>
      <w:r w:rsidR="000A5027" w:rsidRPr="00DB74A6">
        <w:rPr>
          <w:rFonts w:asciiTheme="minorHAnsi" w:hAnsiTheme="minorHAnsi"/>
          <w:lang w:val="en-GB"/>
        </w:rPr>
        <w:t xml:space="preserve">sdiction to be </w:t>
      </w:r>
      <w:r w:rsidRPr="00DB74A6">
        <w:rPr>
          <w:rFonts w:asciiTheme="minorHAnsi" w:hAnsiTheme="minorHAnsi"/>
          <w:lang w:val="en-GB"/>
        </w:rPr>
        <w:t>invalid or unenforceable, the invalidity or unenforceability of such</w:t>
      </w:r>
      <w:r w:rsidR="000A5027" w:rsidRPr="00DB74A6">
        <w:rPr>
          <w:rFonts w:asciiTheme="minorHAnsi" w:hAnsiTheme="minorHAnsi"/>
          <w:lang w:val="en-GB"/>
        </w:rPr>
        <w:t xml:space="preserve"> provision shall not affect </w:t>
      </w:r>
      <w:r w:rsidRPr="00DB74A6">
        <w:rPr>
          <w:rFonts w:asciiTheme="minorHAnsi" w:hAnsiTheme="minorHAnsi"/>
          <w:lang w:val="en-GB"/>
        </w:rPr>
        <w:t>the</w:t>
      </w:r>
      <w:r w:rsidR="000A5027" w:rsidRPr="00DB74A6">
        <w:rPr>
          <w:rFonts w:asciiTheme="minorHAnsi" w:hAnsiTheme="minorHAnsi"/>
          <w:lang w:val="en-GB"/>
        </w:rPr>
        <w:t xml:space="preserve"> other provisions of this MoA end </w:t>
      </w:r>
      <w:r w:rsidRPr="00DB74A6">
        <w:rPr>
          <w:rFonts w:asciiTheme="minorHAnsi" w:hAnsiTheme="minorHAnsi"/>
          <w:lang w:val="en-GB"/>
        </w:rPr>
        <w:t>all provisions not affected by such invalidity</w:t>
      </w:r>
      <w:r w:rsidR="000A5027" w:rsidRPr="00DB74A6">
        <w:rPr>
          <w:rFonts w:asciiTheme="minorHAnsi" w:hAnsiTheme="minorHAnsi"/>
          <w:lang w:val="en-GB"/>
        </w:rPr>
        <w:t xml:space="preserve"> or </w:t>
      </w:r>
      <w:r w:rsidRPr="00DB74A6">
        <w:rPr>
          <w:rFonts w:asciiTheme="minorHAnsi" w:hAnsiTheme="minorHAnsi"/>
          <w:lang w:val="en-GB"/>
        </w:rPr>
        <w:t>unenforceability shall remain i</w:t>
      </w:r>
      <w:r w:rsidR="000A5027" w:rsidRPr="00DB74A6">
        <w:rPr>
          <w:rFonts w:asciiTheme="minorHAnsi" w:hAnsiTheme="minorHAnsi"/>
          <w:lang w:val="en-GB"/>
        </w:rPr>
        <w:t>n full force and effect</w:t>
      </w:r>
      <w:r w:rsidRPr="00DB74A6">
        <w:rPr>
          <w:rFonts w:asciiTheme="minorHAnsi" w:hAnsiTheme="minorHAnsi"/>
          <w:lang w:val="en-GB"/>
        </w:rPr>
        <w:t>. The parties hereby agree to attempt to substitute for a</w:t>
      </w:r>
      <w:r w:rsidR="000A5027" w:rsidRPr="00DB74A6">
        <w:rPr>
          <w:rFonts w:asciiTheme="minorHAnsi" w:hAnsiTheme="minorHAnsi"/>
          <w:lang w:val="en-GB"/>
        </w:rPr>
        <w:t>ny Inval</w:t>
      </w:r>
      <w:r w:rsidRPr="00DB74A6">
        <w:rPr>
          <w:rFonts w:asciiTheme="minorHAnsi" w:hAnsiTheme="minorHAnsi"/>
          <w:lang w:val="en-GB"/>
        </w:rPr>
        <w:t xml:space="preserve">id or unenforceable provision  </w:t>
      </w:r>
      <w:r w:rsidRPr="00DB74A6">
        <w:rPr>
          <w:rFonts w:asciiTheme="minorHAnsi" w:hAnsiTheme="minorHAnsi"/>
          <w:lang w:val="en-GB"/>
        </w:rPr>
        <w:lastRenderedPageBreak/>
        <w:t>that</w:t>
      </w:r>
      <w:r w:rsidR="000A5027" w:rsidRPr="00DB74A6">
        <w:rPr>
          <w:rFonts w:asciiTheme="minorHAnsi" w:hAnsiTheme="minorHAnsi"/>
          <w:lang w:val="en-GB"/>
        </w:rPr>
        <w:t xml:space="preserve"> ach</w:t>
      </w:r>
      <w:r w:rsidRPr="00DB74A6">
        <w:rPr>
          <w:rFonts w:asciiTheme="minorHAnsi" w:hAnsiTheme="minorHAnsi"/>
          <w:lang w:val="en-GB"/>
        </w:rPr>
        <w:t>ieves to the greatest possible the economic, illegal and commercial objecti</w:t>
      </w:r>
      <w:r w:rsidR="000A5027" w:rsidRPr="00DB74A6">
        <w:rPr>
          <w:rFonts w:asciiTheme="minorHAnsi" w:hAnsiTheme="minorHAnsi"/>
          <w:lang w:val="en-GB"/>
        </w:rPr>
        <w:t xml:space="preserve">ves </w:t>
      </w:r>
      <w:r w:rsidRPr="00DB74A6">
        <w:rPr>
          <w:rFonts w:asciiTheme="minorHAnsi" w:hAnsiTheme="minorHAnsi"/>
          <w:lang w:val="en-GB"/>
        </w:rPr>
        <w:t>of the invalid or unenf</w:t>
      </w:r>
      <w:r w:rsidR="000A5027" w:rsidRPr="00DB74A6">
        <w:rPr>
          <w:rFonts w:asciiTheme="minorHAnsi" w:hAnsiTheme="minorHAnsi"/>
          <w:lang w:val="en-GB"/>
        </w:rPr>
        <w:t>orceable pr</w:t>
      </w:r>
      <w:r w:rsidRPr="00DB74A6">
        <w:rPr>
          <w:rFonts w:asciiTheme="minorHAnsi" w:hAnsiTheme="minorHAnsi"/>
          <w:lang w:val="en-GB"/>
        </w:rPr>
        <w:t>ovisi</w:t>
      </w:r>
      <w:r w:rsidR="000A5027" w:rsidRPr="00DB74A6">
        <w:rPr>
          <w:rFonts w:asciiTheme="minorHAnsi" w:hAnsiTheme="minorHAnsi"/>
          <w:lang w:val="en-GB"/>
        </w:rPr>
        <w:t>on</w:t>
      </w:r>
    </w:p>
    <w:p w:rsidR="00000000" w:rsidRPr="00DB74A6" w:rsidRDefault="00C40081" w:rsidP="00BD76F5">
      <w:pPr>
        <w:spacing w:after="200" w:line="240" w:lineRule="auto"/>
        <w:ind w:left="1080"/>
        <w:jc w:val="both"/>
        <w:rPr>
          <w:ins w:id="619" w:author="User" w:date="2011-05-19T10:54:00Z"/>
          <w:rFonts w:asciiTheme="minorHAnsi" w:hAnsiTheme="minorHAnsi"/>
          <w:lang w:val="en-GB"/>
        </w:rPr>
        <w:pPrChange w:id="620" w:author="serindit" w:date="2011-05-29T14:39:00Z">
          <w:pPr>
            <w:ind w:left="720"/>
            <w:jc w:val="both"/>
          </w:pPr>
        </w:pPrChange>
      </w:pPr>
    </w:p>
    <w:p w:rsidR="00494034" w:rsidRPr="00DB74A6" w:rsidRDefault="00494034" w:rsidP="00BD76F5">
      <w:pPr>
        <w:spacing w:after="200"/>
        <w:ind w:left="0"/>
        <w:rPr>
          <w:del w:id="621" w:author="User" w:date="2011-05-19T11:18:00Z"/>
          <w:rFonts w:asciiTheme="minorHAnsi" w:hAnsiTheme="minorHAnsi"/>
          <w:lang w:val="en-GB"/>
        </w:rPr>
        <w:pPrChange w:id="622" w:author="serindit" w:date="2011-05-29T14:39:00Z">
          <w:pPr>
            <w:ind w:left="426"/>
            <w:jc w:val="both"/>
          </w:pPr>
        </w:pPrChange>
      </w:pPr>
    </w:p>
    <w:p w:rsidR="00C83850" w:rsidRPr="00DB74A6" w:rsidRDefault="00C83850" w:rsidP="00BD76F5">
      <w:pPr>
        <w:spacing w:after="200" w:line="240" w:lineRule="auto"/>
        <w:ind w:left="0"/>
        <w:jc w:val="both"/>
        <w:rPr>
          <w:ins w:id="623" w:author="User" w:date="2011-05-19T11:19:00Z"/>
          <w:rFonts w:asciiTheme="minorHAnsi" w:hAnsiTheme="minorHAnsi"/>
          <w:lang w:val="en-GB" w:eastAsia="ja-JP"/>
        </w:rPr>
      </w:pPr>
      <w:ins w:id="624" w:author="User" w:date="2011-05-19T11:19:00Z">
        <w:r w:rsidRPr="00DB74A6">
          <w:rPr>
            <w:rFonts w:asciiTheme="minorHAnsi" w:hAnsiTheme="minorHAnsi"/>
            <w:b/>
            <w:lang w:val="en-GB"/>
          </w:rPr>
          <w:t xml:space="preserve">IN WITNESS WHEREOF </w:t>
        </w:r>
        <w:r w:rsidRPr="00DB74A6">
          <w:rPr>
            <w:rFonts w:asciiTheme="minorHAnsi" w:hAnsiTheme="minorHAnsi"/>
            <w:lang w:val="en-GB"/>
          </w:rPr>
          <w:t xml:space="preserve">this MoA has been duly </w:t>
        </w:r>
        <w:r w:rsidRPr="00DB74A6">
          <w:rPr>
            <w:rFonts w:asciiTheme="minorHAnsi" w:hAnsiTheme="minorHAnsi"/>
            <w:lang w:val="en-GB" w:eastAsia="ja-JP"/>
          </w:rPr>
          <w:t xml:space="preserve">signed in duplicate at </w:t>
        </w:r>
        <w:del w:id="625" w:author="serindit" w:date="2012-08-30T15:29:00Z">
          <w:r w:rsidRPr="00DB74A6" w:rsidDel="00547BFB">
            <w:rPr>
              <w:rFonts w:asciiTheme="minorHAnsi" w:hAnsiTheme="minorHAnsi"/>
              <w:lang w:val="en-GB" w:eastAsia="ja-JP"/>
            </w:rPr>
            <w:delText>______________________</w:delText>
          </w:r>
        </w:del>
      </w:ins>
      <w:ins w:id="626" w:author="serindit" w:date="2012-08-30T15:29:00Z">
        <w:r w:rsidRPr="00DB74A6">
          <w:rPr>
            <w:rFonts w:asciiTheme="minorHAnsi" w:hAnsiTheme="minorHAnsi"/>
            <w:lang w:val="en-GB" w:eastAsia="ja-JP"/>
          </w:rPr>
          <w:t>UMY</w:t>
        </w:r>
      </w:ins>
      <w:ins w:id="627" w:author="User" w:date="2011-05-19T11:19:00Z">
        <w:r w:rsidRPr="00DB74A6">
          <w:rPr>
            <w:rFonts w:asciiTheme="minorHAnsi" w:hAnsiTheme="minorHAnsi"/>
            <w:lang w:val="en-GB" w:eastAsia="ja-JP"/>
          </w:rPr>
          <w:t xml:space="preserve"> on this </w:t>
        </w:r>
        <w:del w:id="628" w:author="serindit" w:date="2012-08-30T15:29:00Z">
          <w:r w:rsidRPr="00DB74A6" w:rsidDel="00547BFB">
            <w:rPr>
              <w:rFonts w:asciiTheme="minorHAnsi" w:hAnsiTheme="minorHAnsi"/>
              <w:lang w:val="en-GB" w:eastAsia="ja-JP"/>
            </w:rPr>
            <w:delText>_______________</w:delText>
          </w:r>
        </w:del>
      </w:ins>
      <w:ins w:id="629" w:author="serindit" w:date="2012-08-30T15:29:00Z">
        <w:r w:rsidRPr="00DB74A6">
          <w:rPr>
            <w:rFonts w:asciiTheme="minorHAnsi" w:hAnsiTheme="minorHAnsi"/>
            <w:lang w:val="en-GB" w:eastAsia="ja-JP"/>
          </w:rPr>
          <w:t xml:space="preserve">4 </w:t>
        </w:r>
      </w:ins>
      <w:ins w:id="630" w:author="User" w:date="2011-05-19T11:19:00Z">
        <w:r w:rsidRPr="00DB74A6">
          <w:rPr>
            <w:rFonts w:asciiTheme="minorHAnsi" w:hAnsiTheme="minorHAnsi"/>
            <w:lang w:val="en-GB" w:eastAsia="ja-JP"/>
          </w:rPr>
          <w:t xml:space="preserve">day of </w:t>
        </w:r>
        <w:del w:id="631" w:author="serindit" w:date="2012-08-30T15:29:00Z">
          <w:r w:rsidRPr="00DB74A6" w:rsidDel="00547BFB">
            <w:rPr>
              <w:rFonts w:asciiTheme="minorHAnsi" w:hAnsiTheme="minorHAnsi"/>
              <w:lang w:val="en-GB" w:eastAsia="ja-JP"/>
            </w:rPr>
            <w:delText>___________</w:delText>
          </w:r>
        </w:del>
      </w:ins>
      <w:ins w:id="632" w:author="serindit" w:date="2012-08-30T15:29:00Z">
        <w:r w:rsidRPr="00DB74A6">
          <w:rPr>
            <w:rFonts w:asciiTheme="minorHAnsi" w:hAnsiTheme="minorHAnsi"/>
            <w:lang w:val="en-GB" w:eastAsia="ja-JP"/>
          </w:rPr>
          <w:t xml:space="preserve">September </w:t>
        </w:r>
      </w:ins>
      <w:ins w:id="633" w:author="User" w:date="2011-05-19T11:19:00Z">
        <w:r w:rsidRPr="00DB74A6">
          <w:rPr>
            <w:rFonts w:asciiTheme="minorHAnsi" w:hAnsiTheme="minorHAnsi"/>
            <w:lang w:val="en-GB" w:eastAsia="ja-JP"/>
          </w:rPr>
          <w:t xml:space="preserve">in the year </w:t>
        </w:r>
        <w:del w:id="634" w:author="serindit" w:date="2012-08-30T15:30:00Z">
          <w:r w:rsidRPr="00DB74A6" w:rsidDel="00547BFB">
            <w:rPr>
              <w:rFonts w:asciiTheme="minorHAnsi" w:hAnsiTheme="minorHAnsi"/>
              <w:lang w:val="en-GB" w:eastAsia="ja-JP"/>
            </w:rPr>
            <w:delText>______</w:delText>
          </w:r>
        </w:del>
      </w:ins>
      <w:ins w:id="635" w:author="serindit" w:date="2012-08-30T15:30:00Z">
        <w:r w:rsidRPr="00DB74A6">
          <w:rPr>
            <w:rFonts w:asciiTheme="minorHAnsi" w:hAnsiTheme="minorHAnsi"/>
            <w:lang w:val="en-GB" w:eastAsia="ja-JP"/>
          </w:rPr>
          <w:t xml:space="preserve">of 2012 </w:t>
        </w:r>
      </w:ins>
      <w:ins w:id="636" w:author="User" w:date="2011-05-19T11:19:00Z">
        <w:r w:rsidRPr="00DB74A6">
          <w:rPr>
            <w:rFonts w:asciiTheme="minorHAnsi" w:hAnsiTheme="minorHAnsi"/>
            <w:lang w:val="en-GB" w:eastAsia="ja-JP"/>
          </w:rPr>
          <w:t>in four (4) original texts in the English language, all texts being equally authentic.</w:t>
        </w:r>
      </w:ins>
    </w:p>
    <w:p w:rsidR="00C83850" w:rsidRPr="00DB74A6" w:rsidRDefault="00C83850" w:rsidP="00BD76F5">
      <w:pPr>
        <w:spacing w:after="200" w:line="240" w:lineRule="auto"/>
        <w:jc w:val="both"/>
        <w:rPr>
          <w:ins w:id="637" w:author="User" w:date="2011-05-19T11:19:00Z"/>
          <w:rFonts w:asciiTheme="minorHAnsi" w:hAnsiTheme="minorHAnsi"/>
          <w:lang w:val="en-GB" w:eastAsia="ja-JP"/>
        </w:rPr>
      </w:pPr>
    </w:p>
    <w:tbl>
      <w:tblPr>
        <w:tblW w:w="9122" w:type="dxa"/>
        <w:tblLayout w:type="fixed"/>
        <w:tblLook w:val="01E0"/>
        <w:tblPrChange w:id="638" w:author="serindit" w:date="2011-05-19T12:57:00Z">
          <w:tblPr>
            <w:tblW w:w="9122" w:type="dxa"/>
            <w:tblLayout w:type="fixed"/>
            <w:tblLook w:val="01E0"/>
          </w:tblPr>
        </w:tblPrChange>
      </w:tblPr>
      <w:tblGrid>
        <w:gridCol w:w="4608"/>
        <w:gridCol w:w="315"/>
        <w:gridCol w:w="4199"/>
        <w:tblGridChange w:id="639">
          <w:tblGrid>
            <w:gridCol w:w="4608"/>
            <w:gridCol w:w="315"/>
            <w:gridCol w:w="4199"/>
          </w:tblGrid>
        </w:tblGridChange>
      </w:tblGrid>
      <w:tr w:rsidR="00C83850" w:rsidRPr="00DB74A6" w:rsidTr="00E23DA6">
        <w:trPr>
          <w:trHeight w:hRule="exact" w:val="515"/>
          <w:ins w:id="640" w:author="User" w:date="2011-05-19T11:19:00Z"/>
          <w:trPrChange w:id="641" w:author="serindit" w:date="2011-05-19T12:57:00Z">
            <w:trPr>
              <w:trHeight w:hRule="exact" w:val="515"/>
            </w:trPr>
          </w:trPrChange>
        </w:trPr>
        <w:tc>
          <w:tcPr>
            <w:tcW w:w="4608" w:type="dxa"/>
            <w:tcPrChange w:id="642" w:author="serindit" w:date="2011-05-19T12:57:00Z">
              <w:tcPr>
                <w:tcW w:w="4608" w:type="dxa"/>
              </w:tcPr>
            </w:tcPrChange>
          </w:tcPr>
          <w:p w:rsidR="00C83850" w:rsidRPr="00DB74A6" w:rsidRDefault="00C83850" w:rsidP="00BD76F5">
            <w:pPr>
              <w:spacing w:after="200" w:line="240" w:lineRule="auto"/>
              <w:jc w:val="both"/>
              <w:rPr>
                <w:ins w:id="643" w:author="User" w:date="2011-05-19T11:19:00Z"/>
                <w:rFonts w:asciiTheme="minorHAnsi" w:hAnsiTheme="minorHAnsi"/>
                <w:lang w:val="en-GB"/>
              </w:rPr>
            </w:pPr>
            <w:ins w:id="644" w:author="User" w:date="2011-05-19T11:19:00Z">
              <w:r w:rsidRPr="00DB74A6">
                <w:rPr>
                  <w:rFonts w:asciiTheme="minorHAnsi" w:hAnsiTheme="minorHAnsi"/>
                  <w:lang w:val="en-GB"/>
                </w:rPr>
                <w:t>Signed for and on behalf of</w:t>
              </w:r>
            </w:ins>
          </w:p>
        </w:tc>
        <w:tc>
          <w:tcPr>
            <w:tcW w:w="315" w:type="dxa"/>
            <w:tcPrChange w:id="645" w:author="serindit" w:date="2011-05-19T12:57:00Z">
              <w:tcPr>
                <w:tcW w:w="315" w:type="dxa"/>
              </w:tcPr>
            </w:tcPrChange>
          </w:tcPr>
          <w:p w:rsidR="00C83850" w:rsidRPr="00DB74A6" w:rsidRDefault="00C83850" w:rsidP="00BD76F5">
            <w:pPr>
              <w:spacing w:after="200" w:line="240" w:lineRule="auto"/>
              <w:jc w:val="both"/>
              <w:rPr>
                <w:ins w:id="646" w:author="User" w:date="2011-05-19T11:19:00Z"/>
                <w:rFonts w:asciiTheme="minorHAnsi" w:hAnsiTheme="minorHAnsi"/>
                <w:lang w:val="en-GB"/>
              </w:rPr>
            </w:pPr>
          </w:p>
        </w:tc>
        <w:tc>
          <w:tcPr>
            <w:tcW w:w="4199" w:type="dxa"/>
            <w:tcPrChange w:id="647" w:author="serindit" w:date="2011-05-19T12:57:00Z">
              <w:tcPr>
                <w:tcW w:w="4199" w:type="dxa"/>
              </w:tcPr>
            </w:tcPrChange>
          </w:tcPr>
          <w:p w:rsidR="00C83850" w:rsidRPr="00DB74A6" w:rsidRDefault="00C83850" w:rsidP="00BD76F5">
            <w:pPr>
              <w:spacing w:after="200" w:line="240" w:lineRule="auto"/>
              <w:jc w:val="both"/>
              <w:rPr>
                <w:ins w:id="648" w:author="User" w:date="2011-05-19T11:19:00Z"/>
                <w:rFonts w:asciiTheme="minorHAnsi" w:hAnsiTheme="minorHAnsi"/>
                <w:lang w:val="en-GB"/>
              </w:rPr>
            </w:pPr>
            <w:ins w:id="649" w:author="User" w:date="2011-05-19T11:19:00Z">
              <w:r w:rsidRPr="00DB74A6">
                <w:rPr>
                  <w:rFonts w:asciiTheme="minorHAnsi" w:hAnsiTheme="minorHAnsi"/>
                  <w:lang w:val="en-GB"/>
                </w:rPr>
                <w:t>Signed for and on behalf of</w:t>
              </w:r>
            </w:ins>
          </w:p>
        </w:tc>
      </w:tr>
      <w:tr w:rsidR="00C83850" w:rsidRPr="00DB74A6" w:rsidTr="00E23DA6">
        <w:trPr>
          <w:trHeight w:hRule="exact" w:val="307"/>
          <w:ins w:id="650" w:author="User" w:date="2011-05-19T11:19:00Z"/>
          <w:trPrChange w:id="651" w:author="serindit" w:date="2011-05-19T12:57:00Z">
            <w:trPr>
              <w:trHeight w:hRule="exact" w:val="307"/>
            </w:trPr>
          </w:trPrChange>
        </w:trPr>
        <w:tc>
          <w:tcPr>
            <w:tcW w:w="4608" w:type="dxa"/>
            <w:tcPrChange w:id="652" w:author="serindit" w:date="2011-05-19T12:57:00Z">
              <w:tcPr>
                <w:tcW w:w="4608" w:type="dxa"/>
              </w:tcPr>
            </w:tcPrChange>
          </w:tcPr>
          <w:p w:rsidR="00C83850" w:rsidRPr="00DB74A6" w:rsidRDefault="00C83850" w:rsidP="00BD76F5">
            <w:pPr>
              <w:spacing w:after="200" w:line="240" w:lineRule="auto"/>
              <w:jc w:val="both"/>
              <w:rPr>
                <w:ins w:id="653" w:author="User" w:date="2011-05-19T11:19:00Z"/>
                <w:rFonts w:asciiTheme="minorHAnsi" w:hAnsiTheme="minorHAnsi"/>
                <w:b/>
                <w:lang w:val="en-GB"/>
              </w:rPr>
            </w:pPr>
          </w:p>
        </w:tc>
        <w:tc>
          <w:tcPr>
            <w:tcW w:w="315" w:type="dxa"/>
            <w:tcPrChange w:id="654" w:author="serindit" w:date="2011-05-19T12:57:00Z">
              <w:tcPr>
                <w:tcW w:w="315" w:type="dxa"/>
              </w:tcPr>
            </w:tcPrChange>
          </w:tcPr>
          <w:p w:rsidR="00C83850" w:rsidRPr="00DB74A6" w:rsidRDefault="00C83850" w:rsidP="00BD76F5">
            <w:pPr>
              <w:spacing w:after="200" w:line="240" w:lineRule="auto"/>
              <w:jc w:val="both"/>
              <w:rPr>
                <w:ins w:id="655" w:author="User" w:date="2011-05-19T11:19:00Z"/>
                <w:rFonts w:asciiTheme="minorHAnsi" w:hAnsiTheme="minorHAnsi"/>
                <w:lang w:val="en-GB"/>
              </w:rPr>
            </w:pPr>
          </w:p>
        </w:tc>
        <w:tc>
          <w:tcPr>
            <w:tcW w:w="4199" w:type="dxa"/>
            <w:tcPrChange w:id="656" w:author="serindit" w:date="2011-05-19T12:57:00Z">
              <w:tcPr>
                <w:tcW w:w="4199" w:type="dxa"/>
              </w:tcPr>
            </w:tcPrChange>
          </w:tcPr>
          <w:p w:rsidR="00C83850" w:rsidRPr="00DB74A6" w:rsidRDefault="008601F3" w:rsidP="00BD76F5">
            <w:pPr>
              <w:spacing w:after="200" w:line="240" w:lineRule="auto"/>
              <w:jc w:val="both"/>
              <w:rPr>
                <w:ins w:id="657" w:author="User" w:date="2011-05-19T11:19:00Z"/>
                <w:rFonts w:asciiTheme="minorHAnsi" w:hAnsiTheme="minorHAnsi"/>
                <w:b/>
                <w:lang w:val="en-GB"/>
              </w:rPr>
            </w:pPr>
            <w:ins w:id="658" w:author="User" w:date="2011-05-19T11:19:00Z">
              <w:del w:id="659" w:author="serindit" w:date="2011-05-19T12:58:00Z">
                <w:r w:rsidRPr="00DB74A6">
                  <w:rPr>
                    <w:rFonts w:asciiTheme="minorHAnsi" w:hAnsiTheme="minorHAnsi"/>
                    <w:b/>
                    <w:lang w:val="en-GB"/>
                    <w:rPrChange w:id="660" w:author="serindit" w:date="2011-05-29T14:38:00Z">
                      <w:rPr>
                        <w:rFonts w:ascii="Century Gothic" w:hAnsi="Century Gothic"/>
                        <w:b/>
                        <w:color w:val="0000FF"/>
                        <w:u w:val="single"/>
                      </w:rPr>
                    </w:rPrChange>
                  </w:rPr>
                  <w:tab/>
                </w:r>
              </w:del>
            </w:ins>
            <w:ins w:id="661" w:author="serindit" w:date="2011-05-19T12:58:00Z">
              <w:r w:rsidRPr="00DB74A6">
                <w:rPr>
                  <w:rFonts w:asciiTheme="minorHAnsi" w:hAnsiTheme="minorHAnsi"/>
                  <w:b/>
                  <w:lang w:val="en-GB"/>
                  <w:rPrChange w:id="662" w:author="serindit" w:date="2011-05-29T14:38:00Z">
                    <w:rPr>
                      <w:rFonts w:ascii="Century Gothic" w:hAnsi="Century Gothic"/>
                      <w:color w:val="0000FF"/>
                      <w:u w:val="single"/>
                    </w:rPr>
                  </w:rPrChange>
                </w:rPr>
                <w:t>UNIVERSITAS MUHAMMADIYAH</w:t>
              </w:r>
              <w:r w:rsidR="00C83850" w:rsidRPr="00DB74A6">
                <w:rPr>
                  <w:rFonts w:asciiTheme="minorHAnsi" w:hAnsiTheme="minorHAnsi"/>
                  <w:lang w:val="en-GB"/>
                </w:rPr>
                <w:t xml:space="preserve"> YOGYAKARTA  </w:t>
              </w:r>
            </w:ins>
          </w:p>
        </w:tc>
      </w:tr>
      <w:tr w:rsidR="00C83850" w:rsidRPr="00DB74A6" w:rsidTr="00E23DA6">
        <w:trPr>
          <w:trHeight w:hRule="exact" w:val="2170"/>
          <w:ins w:id="663" w:author="User" w:date="2011-05-19T11:19:00Z"/>
          <w:trPrChange w:id="664" w:author="Idham B" w:date="2012-08-31T10:15:00Z">
            <w:trPr>
              <w:trHeight w:hRule="exact" w:val="515"/>
            </w:trPr>
          </w:trPrChange>
        </w:trPr>
        <w:tc>
          <w:tcPr>
            <w:tcW w:w="4608" w:type="dxa"/>
            <w:tcPrChange w:id="665" w:author="Idham B" w:date="2012-08-31T10:15:00Z">
              <w:tcPr>
                <w:tcW w:w="4608" w:type="dxa"/>
              </w:tcPr>
            </w:tcPrChange>
          </w:tcPr>
          <w:p w:rsidR="00000000" w:rsidRPr="00DB74A6" w:rsidRDefault="00C40081" w:rsidP="00BD76F5">
            <w:pPr>
              <w:spacing w:after="200" w:line="240" w:lineRule="auto"/>
              <w:ind w:left="0"/>
              <w:rPr>
                <w:ins w:id="666" w:author="User" w:date="2011-05-19T11:19:00Z"/>
                <w:rFonts w:asciiTheme="minorHAnsi" w:hAnsiTheme="minorHAnsi"/>
                <w:lang w:val="en-GB"/>
              </w:rPr>
              <w:pPrChange w:id="667" w:author="serindit" w:date="2011-05-29T14:39:00Z">
                <w:pPr>
                  <w:spacing w:line="240" w:lineRule="auto"/>
                  <w:jc w:val="both"/>
                </w:pPr>
              </w:pPrChange>
            </w:pPr>
          </w:p>
        </w:tc>
        <w:tc>
          <w:tcPr>
            <w:tcW w:w="315" w:type="dxa"/>
            <w:tcPrChange w:id="668" w:author="Idham B" w:date="2012-08-31T10:15:00Z">
              <w:tcPr>
                <w:tcW w:w="315" w:type="dxa"/>
              </w:tcPr>
            </w:tcPrChange>
          </w:tcPr>
          <w:p w:rsidR="00C83850" w:rsidRPr="00DB74A6" w:rsidRDefault="00C83850" w:rsidP="00BD76F5">
            <w:pPr>
              <w:spacing w:after="200" w:line="240" w:lineRule="auto"/>
              <w:jc w:val="both"/>
              <w:rPr>
                <w:ins w:id="669" w:author="User" w:date="2011-05-19T11:19:00Z"/>
                <w:rFonts w:asciiTheme="minorHAnsi" w:hAnsiTheme="minorHAnsi"/>
                <w:lang w:val="en-GB"/>
              </w:rPr>
            </w:pPr>
          </w:p>
        </w:tc>
        <w:tc>
          <w:tcPr>
            <w:tcW w:w="4199" w:type="dxa"/>
            <w:tcPrChange w:id="670" w:author="Idham B" w:date="2012-08-31T10:15:00Z">
              <w:tcPr>
                <w:tcW w:w="4199" w:type="dxa"/>
              </w:tcPr>
            </w:tcPrChange>
          </w:tcPr>
          <w:p w:rsidR="00C83850" w:rsidRPr="00DB74A6" w:rsidRDefault="00C83850" w:rsidP="00BD76F5">
            <w:pPr>
              <w:spacing w:after="200" w:line="240" w:lineRule="auto"/>
              <w:jc w:val="both"/>
              <w:rPr>
                <w:ins w:id="671" w:author="serindit" w:date="2011-05-19T12:56:00Z"/>
                <w:rFonts w:asciiTheme="minorHAnsi" w:hAnsiTheme="minorHAnsi"/>
                <w:lang w:val="en-GB"/>
              </w:rPr>
            </w:pPr>
          </w:p>
          <w:p w:rsidR="00C83850" w:rsidRPr="00DB74A6" w:rsidRDefault="00C83850" w:rsidP="00BD76F5">
            <w:pPr>
              <w:spacing w:after="200" w:line="240" w:lineRule="auto"/>
              <w:jc w:val="both"/>
              <w:rPr>
                <w:ins w:id="672" w:author="serindit" w:date="2011-05-19T12:56:00Z"/>
                <w:rFonts w:asciiTheme="minorHAnsi" w:hAnsiTheme="minorHAnsi"/>
                <w:lang w:val="en-GB"/>
              </w:rPr>
            </w:pPr>
          </w:p>
          <w:p w:rsidR="00000000" w:rsidRPr="00DB74A6" w:rsidRDefault="00C40081" w:rsidP="00BD76F5">
            <w:pPr>
              <w:spacing w:after="200" w:line="240" w:lineRule="auto"/>
              <w:ind w:left="0"/>
              <w:jc w:val="both"/>
              <w:rPr>
                <w:ins w:id="673" w:author="User" w:date="2011-05-19T11:19:00Z"/>
                <w:rFonts w:asciiTheme="minorHAnsi" w:hAnsiTheme="minorHAnsi"/>
                <w:lang w:val="en-GB"/>
              </w:rPr>
              <w:pPrChange w:id="674" w:author="serindit" w:date="2011-05-29T14:39:00Z">
                <w:pPr>
                  <w:spacing w:line="240" w:lineRule="auto"/>
                  <w:jc w:val="both"/>
                </w:pPr>
              </w:pPrChange>
            </w:pPr>
          </w:p>
        </w:tc>
      </w:tr>
      <w:tr w:rsidR="00C83850" w:rsidRPr="00DB74A6" w:rsidTr="00E23DA6">
        <w:trPr>
          <w:trHeight w:hRule="exact" w:val="982"/>
          <w:ins w:id="675" w:author="User" w:date="2011-05-19T11:19:00Z"/>
          <w:trPrChange w:id="676" w:author="Idham B" w:date="2012-08-31T10:15:00Z">
            <w:trPr>
              <w:trHeight w:hRule="exact" w:val="775"/>
            </w:trPr>
          </w:trPrChange>
        </w:trPr>
        <w:tc>
          <w:tcPr>
            <w:tcW w:w="4608" w:type="dxa"/>
            <w:tcPrChange w:id="677" w:author="Idham B" w:date="2012-08-31T10:15:00Z">
              <w:tcPr>
                <w:tcW w:w="4608" w:type="dxa"/>
              </w:tcPr>
            </w:tcPrChange>
          </w:tcPr>
          <w:p w:rsidR="00C83850" w:rsidRPr="00DB74A6" w:rsidRDefault="00C83850" w:rsidP="00BD76F5">
            <w:pPr>
              <w:spacing w:after="200" w:line="240" w:lineRule="auto"/>
              <w:jc w:val="both"/>
              <w:rPr>
                <w:ins w:id="678" w:author="User" w:date="2011-05-19T11:19:00Z"/>
                <w:rFonts w:asciiTheme="minorHAnsi" w:hAnsiTheme="minorHAnsi"/>
                <w:lang w:val="en-GB"/>
              </w:rPr>
            </w:pPr>
          </w:p>
        </w:tc>
        <w:tc>
          <w:tcPr>
            <w:tcW w:w="315" w:type="dxa"/>
            <w:tcPrChange w:id="679" w:author="Idham B" w:date="2012-08-31T10:15:00Z">
              <w:tcPr>
                <w:tcW w:w="315" w:type="dxa"/>
              </w:tcPr>
            </w:tcPrChange>
          </w:tcPr>
          <w:p w:rsidR="00C83850" w:rsidRPr="00DB74A6" w:rsidRDefault="00C83850" w:rsidP="00BD76F5">
            <w:pPr>
              <w:spacing w:after="200" w:line="240" w:lineRule="auto"/>
              <w:jc w:val="both"/>
              <w:rPr>
                <w:ins w:id="680" w:author="User" w:date="2011-05-19T11:19:00Z"/>
                <w:rFonts w:asciiTheme="minorHAnsi" w:hAnsiTheme="minorHAnsi"/>
                <w:lang w:val="en-GB"/>
              </w:rPr>
            </w:pPr>
          </w:p>
        </w:tc>
        <w:tc>
          <w:tcPr>
            <w:tcW w:w="4199" w:type="dxa"/>
            <w:tcPrChange w:id="681" w:author="Idham B" w:date="2012-08-31T10:15:00Z">
              <w:tcPr>
                <w:tcW w:w="4199" w:type="dxa"/>
              </w:tcPr>
            </w:tcPrChange>
          </w:tcPr>
          <w:p w:rsidR="00C83850" w:rsidRPr="00DB74A6" w:rsidRDefault="00DB74A6" w:rsidP="00BD76F5">
            <w:pPr>
              <w:spacing w:after="200" w:line="240" w:lineRule="auto"/>
              <w:jc w:val="both"/>
              <w:rPr>
                <w:ins w:id="682" w:author="Idham B" w:date="2012-08-31T10:14:00Z"/>
                <w:rFonts w:asciiTheme="minorHAnsi" w:hAnsiTheme="minorHAnsi"/>
                <w:lang w:val="en-GB"/>
              </w:rPr>
            </w:pPr>
            <w:r w:rsidRPr="00DB74A6">
              <w:rPr>
                <w:rFonts w:asciiTheme="minorHAnsi" w:hAnsiTheme="minorHAnsi"/>
                <w:b/>
                <w:bCs/>
                <w:lang w:val="en-GB"/>
              </w:rPr>
              <w:t>Prof. Dr. Bambang Cipto, MA</w:t>
            </w:r>
          </w:p>
          <w:p w:rsidR="00C83850" w:rsidRPr="00DB74A6" w:rsidRDefault="00C83850" w:rsidP="00BD76F5">
            <w:pPr>
              <w:spacing w:after="200" w:line="240" w:lineRule="auto"/>
              <w:jc w:val="both"/>
              <w:rPr>
                <w:ins w:id="683" w:author="User" w:date="2011-05-19T11:19:00Z"/>
                <w:rFonts w:asciiTheme="minorHAnsi" w:hAnsiTheme="minorHAnsi"/>
                <w:lang w:val="en-GB"/>
              </w:rPr>
            </w:pPr>
            <w:ins w:id="684" w:author="Idham B" w:date="2012-08-31T10:14:00Z">
              <w:r w:rsidRPr="00DB74A6">
                <w:rPr>
                  <w:rFonts w:asciiTheme="minorHAnsi" w:hAnsiTheme="minorHAnsi"/>
                  <w:lang w:val="en-GB"/>
                </w:rPr>
                <w:t>Rector</w:t>
              </w:r>
            </w:ins>
          </w:p>
        </w:tc>
      </w:tr>
      <w:tr w:rsidR="00C83850" w:rsidRPr="00DB74A6" w:rsidTr="00E23DA6">
        <w:trPr>
          <w:trHeight w:hRule="exact" w:val="298"/>
          <w:ins w:id="685" w:author="User" w:date="2011-05-19T11:19:00Z"/>
          <w:trPrChange w:id="686" w:author="Idham B" w:date="2012-08-31T10:15:00Z">
            <w:trPr>
              <w:trHeight w:hRule="exact" w:val="298"/>
            </w:trPr>
          </w:trPrChange>
        </w:trPr>
        <w:tc>
          <w:tcPr>
            <w:tcW w:w="4608" w:type="dxa"/>
            <w:tcPrChange w:id="687" w:author="Idham B" w:date="2012-08-31T10:15:00Z">
              <w:tcPr>
                <w:tcW w:w="4608" w:type="dxa"/>
              </w:tcPr>
            </w:tcPrChange>
          </w:tcPr>
          <w:p w:rsidR="00C83850" w:rsidRPr="00DB74A6" w:rsidRDefault="00C83850" w:rsidP="00BD76F5">
            <w:pPr>
              <w:spacing w:after="200" w:line="240" w:lineRule="auto"/>
              <w:jc w:val="both"/>
              <w:rPr>
                <w:ins w:id="688" w:author="User" w:date="2011-05-19T11:19:00Z"/>
                <w:rFonts w:asciiTheme="minorHAnsi" w:hAnsiTheme="minorHAnsi"/>
                <w:b/>
                <w:lang w:val="en-GB"/>
              </w:rPr>
            </w:pPr>
          </w:p>
        </w:tc>
        <w:tc>
          <w:tcPr>
            <w:tcW w:w="315" w:type="dxa"/>
            <w:tcPrChange w:id="689" w:author="Idham B" w:date="2012-08-31T10:15:00Z">
              <w:tcPr>
                <w:tcW w:w="315" w:type="dxa"/>
              </w:tcPr>
            </w:tcPrChange>
          </w:tcPr>
          <w:p w:rsidR="00C83850" w:rsidRPr="00DB74A6" w:rsidRDefault="00C83850" w:rsidP="00BD76F5">
            <w:pPr>
              <w:spacing w:after="200" w:line="240" w:lineRule="auto"/>
              <w:jc w:val="both"/>
              <w:rPr>
                <w:ins w:id="690" w:author="User" w:date="2011-05-19T11:19:00Z"/>
                <w:rFonts w:asciiTheme="minorHAnsi" w:hAnsiTheme="minorHAnsi"/>
                <w:b/>
                <w:lang w:val="en-GB"/>
              </w:rPr>
            </w:pPr>
          </w:p>
        </w:tc>
        <w:tc>
          <w:tcPr>
            <w:tcW w:w="4199" w:type="dxa"/>
            <w:tcPrChange w:id="691" w:author="Idham B" w:date="2012-08-31T10:15:00Z">
              <w:tcPr>
                <w:tcW w:w="4199" w:type="dxa"/>
              </w:tcPr>
            </w:tcPrChange>
          </w:tcPr>
          <w:p w:rsidR="00C83850" w:rsidRPr="00DB74A6" w:rsidRDefault="00C83850" w:rsidP="00BD76F5">
            <w:pPr>
              <w:spacing w:after="200" w:line="240" w:lineRule="auto"/>
              <w:jc w:val="both"/>
              <w:rPr>
                <w:ins w:id="692" w:author="User" w:date="2011-05-19T11:19:00Z"/>
                <w:rFonts w:asciiTheme="minorHAnsi" w:hAnsiTheme="minorHAnsi"/>
                <w:b/>
                <w:lang w:val="en-GB"/>
              </w:rPr>
            </w:pPr>
          </w:p>
        </w:tc>
      </w:tr>
      <w:tr w:rsidR="00C83850" w:rsidRPr="00DB74A6" w:rsidTr="00E23DA6">
        <w:trPr>
          <w:trHeight w:hRule="exact" w:val="379"/>
          <w:ins w:id="693" w:author="User" w:date="2011-05-19T11:19:00Z"/>
          <w:trPrChange w:id="694" w:author="serindit" w:date="2011-05-19T12:57:00Z">
            <w:trPr>
              <w:trHeight w:hRule="exact" w:val="379"/>
            </w:trPr>
          </w:trPrChange>
        </w:trPr>
        <w:tc>
          <w:tcPr>
            <w:tcW w:w="4608" w:type="dxa"/>
            <w:tcPrChange w:id="695" w:author="serindit" w:date="2011-05-19T12:57:00Z">
              <w:tcPr>
                <w:tcW w:w="4608" w:type="dxa"/>
              </w:tcPr>
            </w:tcPrChange>
          </w:tcPr>
          <w:p w:rsidR="00C83850" w:rsidRPr="00DB74A6" w:rsidRDefault="00C83850" w:rsidP="00BD76F5">
            <w:pPr>
              <w:spacing w:after="200" w:line="240" w:lineRule="auto"/>
              <w:jc w:val="both"/>
              <w:rPr>
                <w:ins w:id="696" w:author="User" w:date="2011-05-19T11:19:00Z"/>
                <w:rFonts w:asciiTheme="minorHAnsi" w:hAnsiTheme="minorHAnsi"/>
                <w:lang w:val="en-GB"/>
              </w:rPr>
            </w:pPr>
          </w:p>
        </w:tc>
        <w:tc>
          <w:tcPr>
            <w:tcW w:w="315" w:type="dxa"/>
            <w:tcPrChange w:id="697" w:author="serindit" w:date="2011-05-19T12:57:00Z">
              <w:tcPr>
                <w:tcW w:w="315" w:type="dxa"/>
              </w:tcPr>
            </w:tcPrChange>
          </w:tcPr>
          <w:p w:rsidR="00C83850" w:rsidRPr="00DB74A6" w:rsidRDefault="00C83850" w:rsidP="00BD76F5">
            <w:pPr>
              <w:spacing w:after="200" w:line="240" w:lineRule="auto"/>
              <w:jc w:val="both"/>
              <w:rPr>
                <w:ins w:id="698" w:author="User" w:date="2011-05-19T11:19:00Z"/>
                <w:rFonts w:asciiTheme="minorHAnsi" w:hAnsiTheme="minorHAnsi"/>
                <w:lang w:val="en-GB"/>
              </w:rPr>
            </w:pPr>
          </w:p>
        </w:tc>
        <w:tc>
          <w:tcPr>
            <w:tcW w:w="4199" w:type="dxa"/>
            <w:tcPrChange w:id="699" w:author="serindit" w:date="2011-05-19T12:57:00Z">
              <w:tcPr>
                <w:tcW w:w="4199" w:type="dxa"/>
              </w:tcPr>
            </w:tcPrChange>
          </w:tcPr>
          <w:p w:rsidR="00C83850" w:rsidRPr="00DB74A6" w:rsidRDefault="00494034" w:rsidP="00BD76F5">
            <w:pPr>
              <w:spacing w:after="200" w:line="240" w:lineRule="auto"/>
              <w:jc w:val="both"/>
              <w:rPr>
                <w:ins w:id="700" w:author="User" w:date="2011-05-19T11:19:00Z"/>
                <w:rFonts w:asciiTheme="minorHAnsi" w:hAnsiTheme="minorHAnsi"/>
                <w:lang w:val="en-GB"/>
              </w:rPr>
            </w:pPr>
            <w:r w:rsidRPr="00DB74A6">
              <w:rPr>
                <w:rFonts w:asciiTheme="minorHAnsi" w:hAnsiTheme="minorHAnsi"/>
                <w:sz w:val="22"/>
                <w:szCs w:val="22"/>
                <w:lang w:val="en-GB"/>
              </w:rPr>
              <w:t xml:space="preserve">  In the presence of/Witnessed by:</w:t>
            </w:r>
          </w:p>
        </w:tc>
      </w:tr>
      <w:tr w:rsidR="00C83850" w:rsidRPr="00DB74A6" w:rsidTr="00E23DA6">
        <w:trPr>
          <w:trHeight w:hRule="exact" w:val="3915"/>
          <w:ins w:id="701" w:author="User" w:date="2011-05-19T11:19:00Z"/>
          <w:trPrChange w:id="702" w:author="Idham B" w:date="2012-08-31T10:22:00Z">
            <w:trPr>
              <w:trHeight w:hRule="exact" w:val="541"/>
            </w:trPr>
          </w:trPrChange>
        </w:trPr>
        <w:tc>
          <w:tcPr>
            <w:tcW w:w="4608" w:type="dxa"/>
            <w:tcPrChange w:id="703" w:author="Idham B" w:date="2012-08-31T10:22:00Z">
              <w:tcPr>
                <w:tcW w:w="4608" w:type="dxa"/>
              </w:tcPr>
            </w:tcPrChange>
          </w:tcPr>
          <w:p w:rsidR="00C83850" w:rsidRPr="00DB74A6" w:rsidRDefault="00C83850" w:rsidP="00BD76F5">
            <w:pPr>
              <w:spacing w:after="200" w:line="240" w:lineRule="auto"/>
              <w:jc w:val="both"/>
              <w:rPr>
                <w:ins w:id="704" w:author="User" w:date="2011-05-19T11:19:00Z"/>
                <w:rFonts w:asciiTheme="minorHAnsi" w:hAnsiTheme="minorHAnsi"/>
                <w:lang w:val="en-GB"/>
              </w:rPr>
            </w:pPr>
          </w:p>
        </w:tc>
        <w:tc>
          <w:tcPr>
            <w:tcW w:w="315" w:type="dxa"/>
            <w:tcPrChange w:id="705" w:author="Idham B" w:date="2012-08-31T10:22:00Z">
              <w:tcPr>
                <w:tcW w:w="315" w:type="dxa"/>
              </w:tcPr>
            </w:tcPrChange>
          </w:tcPr>
          <w:p w:rsidR="00C83850" w:rsidRPr="00DB74A6" w:rsidRDefault="00C83850" w:rsidP="00BD76F5">
            <w:pPr>
              <w:spacing w:after="200" w:line="240" w:lineRule="auto"/>
              <w:jc w:val="both"/>
              <w:rPr>
                <w:ins w:id="706" w:author="User" w:date="2011-05-19T11:19:00Z"/>
                <w:rFonts w:asciiTheme="minorHAnsi" w:hAnsiTheme="minorHAnsi"/>
                <w:lang w:val="en-GB"/>
              </w:rPr>
            </w:pPr>
          </w:p>
        </w:tc>
        <w:tc>
          <w:tcPr>
            <w:tcW w:w="4199" w:type="dxa"/>
            <w:tcPrChange w:id="707" w:author="Idham B" w:date="2012-08-31T10:22:00Z">
              <w:tcPr>
                <w:tcW w:w="4199" w:type="dxa"/>
              </w:tcPr>
            </w:tcPrChange>
          </w:tcPr>
          <w:p w:rsidR="00C83850" w:rsidRPr="00DB74A6" w:rsidRDefault="00C83850" w:rsidP="00BD76F5">
            <w:pPr>
              <w:spacing w:after="200" w:line="240" w:lineRule="auto"/>
              <w:jc w:val="both"/>
              <w:rPr>
                <w:ins w:id="708" w:author="User" w:date="2011-05-19T11:19:00Z"/>
                <w:rFonts w:asciiTheme="minorHAnsi" w:hAnsiTheme="minorHAnsi"/>
                <w:lang w:val="en-GB"/>
              </w:rPr>
            </w:pPr>
          </w:p>
        </w:tc>
      </w:tr>
      <w:tr w:rsidR="00C83850" w:rsidRPr="00DB74A6" w:rsidTr="00E23DA6">
        <w:trPr>
          <w:trHeight w:hRule="exact" w:val="1423"/>
          <w:ins w:id="709" w:author="User" w:date="2011-05-19T11:19:00Z"/>
          <w:trPrChange w:id="710" w:author="Idham B" w:date="2012-08-31T10:22:00Z">
            <w:trPr>
              <w:trHeight w:hRule="exact" w:val="991"/>
            </w:trPr>
          </w:trPrChange>
        </w:trPr>
        <w:tc>
          <w:tcPr>
            <w:tcW w:w="4608" w:type="dxa"/>
            <w:tcPrChange w:id="711" w:author="Idham B" w:date="2012-08-31T10:22:00Z">
              <w:tcPr>
                <w:tcW w:w="4608" w:type="dxa"/>
              </w:tcPr>
            </w:tcPrChange>
          </w:tcPr>
          <w:p w:rsidR="00C83850" w:rsidRPr="00DB74A6" w:rsidRDefault="00C83850" w:rsidP="00BD76F5">
            <w:pPr>
              <w:spacing w:after="200" w:line="240" w:lineRule="auto"/>
              <w:jc w:val="both"/>
              <w:rPr>
                <w:ins w:id="712" w:author="User" w:date="2011-05-19T11:19:00Z"/>
                <w:rFonts w:asciiTheme="minorHAnsi" w:hAnsiTheme="minorHAnsi"/>
                <w:lang w:val="en-GB"/>
              </w:rPr>
            </w:pPr>
          </w:p>
        </w:tc>
        <w:tc>
          <w:tcPr>
            <w:tcW w:w="315" w:type="dxa"/>
            <w:tcBorders>
              <w:left w:val="nil"/>
            </w:tcBorders>
            <w:tcPrChange w:id="713" w:author="Idham B" w:date="2012-08-31T10:22:00Z">
              <w:tcPr>
                <w:tcW w:w="315" w:type="dxa"/>
              </w:tcPr>
            </w:tcPrChange>
          </w:tcPr>
          <w:p w:rsidR="00C83850" w:rsidRPr="00DB74A6" w:rsidRDefault="00C83850" w:rsidP="00BD76F5">
            <w:pPr>
              <w:spacing w:after="200" w:line="240" w:lineRule="auto"/>
              <w:jc w:val="both"/>
              <w:rPr>
                <w:ins w:id="714" w:author="User" w:date="2011-05-19T11:19:00Z"/>
                <w:rFonts w:asciiTheme="minorHAnsi" w:hAnsiTheme="minorHAnsi"/>
                <w:lang w:val="en-GB"/>
              </w:rPr>
            </w:pPr>
          </w:p>
        </w:tc>
        <w:tc>
          <w:tcPr>
            <w:tcW w:w="4199" w:type="dxa"/>
            <w:tcPrChange w:id="715" w:author="Idham B" w:date="2012-08-31T10:22:00Z">
              <w:tcPr>
                <w:tcW w:w="4199" w:type="dxa"/>
              </w:tcPr>
            </w:tcPrChange>
          </w:tcPr>
          <w:p w:rsidR="00C83850" w:rsidRPr="00DB74A6" w:rsidRDefault="00494034" w:rsidP="00BD76F5">
            <w:pPr>
              <w:spacing w:after="200" w:line="240" w:lineRule="auto"/>
              <w:jc w:val="both"/>
              <w:rPr>
                <w:rFonts w:asciiTheme="minorHAnsi" w:hAnsiTheme="minorHAnsi"/>
                <w:b/>
                <w:lang w:val="en-GB"/>
              </w:rPr>
            </w:pPr>
            <w:r w:rsidRPr="00DB74A6">
              <w:rPr>
                <w:rFonts w:asciiTheme="minorHAnsi" w:hAnsiTheme="minorHAnsi"/>
                <w:b/>
                <w:lang w:val="en-GB"/>
              </w:rPr>
              <w:t>Dr. Ali Muhammad, MA</w:t>
            </w:r>
          </w:p>
          <w:p w:rsidR="00494034" w:rsidRPr="00DB74A6" w:rsidRDefault="00494034" w:rsidP="00BD76F5">
            <w:pPr>
              <w:spacing w:after="200" w:line="240" w:lineRule="auto"/>
              <w:jc w:val="both"/>
              <w:rPr>
                <w:ins w:id="716" w:author="User" w:date="2011-05-19T11:19:00Z"/>
                <w:rFonts w:asciiTheme="minorHAnsi" w:hAnsiTheme="minorHAnsi"/>
                <w:lang w:val="en-GB"/>
              </w:rPr>
            </w:pPr>
            <w:r w:rsidRPr="00DB74A6">
              <w:rPr>
                <w:rFonts w:asciiTheme="minorHAnsi" w:hAnsiTheme="minorHAnsi"/>
                <w:lang w:val="en-GB"/>
              </w:rPr>
              <w:t>Dean of Faculty of Social and Political Science</w:t>
            </w:r>
          </w:p>
        </w:tc>
      </w:tr>
    </w:tbl>
    <w:p w:rsidR="00000000" w:rsidRPr="00DB74A6" w:rsidRDefault="00C83850" w:rsidP="00BD76F5">
      <w:pPr>
        <w:spacing w:after="200" w:line="240" w:lineRule="auto"/>
        <w:ind w:left="426"/>
        <w:jc w:val="both"/>
        <w:rPr>
          <w:del w:id="717" w:author="User" w:date="2011-05-19T11:19:00Z"/>
          <w:rFonts w:asciiTheme="minorHAnsi" w:hAnsiTheme="minorHAnsi"/>
          <w:b/>
          <w:lang w:val="en-GB"/>
        </w:rPr>
        <w:pPrChange w:id="718" w:author="serindit" w:date="2011-05-29T14:39:00Z">
          <w:pPr>
            <w:ind w:left="426"/>
            <w:jc w:val="both"/>
          </w:pPr>
        </w:pPrChange>
      </w:pPr>
      <w:del w:id="719" w:author="User" w:date="2011-05-19T11:19:00Z">
        <w:r w:rsidRPr="00DB74A6" w:rsidDel="00072EB0">
          <w:rPr>
            <w:rFonts w:asciiTheme="minorHAnsi" w:hAnsiTheme="minorHAnsi"/>
            <w:b/>
            <w:lang w:val="en-GB"/>
          </w:rPr>
          <w:delText>SIGNED</w:delText>
        </w:r>
      </w:del>
    </w:p>
    <w:p w:rsidR="00000000" w:rsidRPr="00DB74A6" w:rsidRDefault="00C83850" w:rsidP="00BD76F5">
      <w:pPr>
        <w:spacing w:after="200" w:line="240" w:lineRule="auto"/>
        <w:ind w:left="426"/>
        <w:jc w:val="both"/>
        <w:rPr>
          <w:del w:id="720" w:author="User" w:date="2011-05-19T11:19:00Z"/>
          <w:rFonts w:asciiTheme="minorHAnsi" w:hAnsiTheme="minorHAnsi"/>
          <w:lang w:val="en-GB"/>
        </w:rPr>
        <w:pPrChange w:id="721" w:author="serindit" w:date="2011-05-29T14:39:00Z">
          <w:pPr>
            <w:ind w:left="426"/>
            <w:jc w:val="both"/>
          </w:pPr>
        </w:pPrChange>
      </w:pPr>
      <w:del w:id="722" w:author="User" w:date="2011-05-19T11:19:00Z">
        <w:r w:rsidRPr="00DB74A6" w:rsidDel="00072EB0">
          <w:rPr>
            <w:rFonts w:asciiTheme="minorHAnsi" w:hAnsiTheme="minorHAnsi"/>
            <w:lang w:val="en-GB"/>
          </w:rPr>
          <w:delText>Signed on behalf of Universitas Muhammadiyah Yogyakarta:</w:delText>
        </w:r>
      </w:del>
    </w:p>
    <w:p w:rsidR="00A32214" w:rsidRPr="00DB74A6" w:rsidRDefault="00C83850" w:rsidP="003E7617">
      <w:pPr>
        <w:spacing w:after="200" w:line="240" w:lineRule="auto"/>
        <w:ind w:left="0"/>
        <w:jc w:val="both"/>
        <w:rPr>
          <w:rFonts w:asciiTheme="minorHAnsi" w:hAnsiTheme="minorHAnsi"/>
          <w:lang w:val="en-GB"/>
        </w:rPr>
      </w:pPr>
      <w:del w:id="723" w:author="User" w:date="2011-05-19T11:19:00Z">
        <w:r w:rsidRPr="00DB74A6" w:rsidDel="00072EB0">
          <w:rPr>
            <w:rFonts w:asciiTheme="minorHAnsi" w:hAnsiTheme="minorHAnsi"/>
            <w:lang w:val="en-GB"/>
          </w:rPr>
          <w:delText>_____________________     date____</w:delText>
        </w:r>
      </w:del>
    </w:p>
    <w:sectPr w:rsidR="00A32214" w:rsidRPr="00DB74A6" w:rsidSect="00B75C7C">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81" w:rsidRDefault="00C40081" w:rsidP="008601F3">
      <w:pPr>
        <w:spacing w:line="240" w:lineRule="auto"/>
      </w:pPr>
      <w:r>
        <w:separator/>
      </w:r>
    </w:p>
  </w:endnote>
  <w:endnote w:type="continuationSeparator" w:id="1">
    <w:p w:rsidR="00C40081" w:rsidRDefault="00C40081" w:rsidP="008601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44" w:rsidRDefault="008601F3">
    <w:pPr>
      <w:pStyle w:val="Footer"/>
      <w:jc w:val="center"/>
      <w:rPr>
        <w:ins w:id="724" w:author="serindit" w:date="2011-05-29T16:28:00Z"/>
      </w:rPr>
    </w:pPr>
    <w:ins w:id="725" w:author="serindit" w:date="2011-05-29T16:28:00Z">
      <w:r>
        <w:fldChar w:fldCharType="begin"/>
      </w:r>
      <w:r w:rsidR="00C83850">
        <w:instrText xml:space="preserve"> PAGE   \* MERGEFORMAT </w:instrText>
      </w:r>
      <w:r>
        <w:fldChar w:fldCharType="separate"/>
      </w:r>
    </w:ins>
    <w:r w:rsidR="003E7617">
      <w:rPr>
        <w:noProof/>
      </w:rPr>
      <w:t>9</w:t>
    </w:r>
    <w:ins w:id="726" w:author="serindit" w:date="2011-05-29T16:28:00Z">
      <w:r>
        <w:fldChar w:fldCharType="end"/>
      </w:r>
    </w:ins>
  </w:p>
  <w:p w:rsidR="00FE3444" w:rsidRDefault="00C40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81" w:rsidRDefault="00C40081" w:rsidP="008601F3">
      <w:pPr>
        <w:spacing w:line="240" w:lineRule="auto"/>
      </w:pPr>
      <w:r>
        <w:separator/>
      </w:r>
    </w:p>
  </w:footnote>
  <w:footnote w:type="continuationSeparator" w:id="1">
    <w:p w:rsidR="00C40081" w:rsidRDefault="00C40081" w:rsidP="008601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D2"/>
    <w:multiLevelType w:val="multilevel"/>
    <w:tmpl w:val="81D41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054C5A"/>
    <w:multiLevelType w:val="hybridMultilevel"/>
    <w:tmpl w:val="1570AF08"/>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9F441F8"/>
    <w:multiLevelType w:val="hybridMultilevel"/>
    <w:tmpl w:val="D0641470"/>
    <w:lvl w:ilvl="0" w:tplc="04090017">
      <w:start w:val="1"/>
      <w:numFmt w:val="lowerLetter"/>
      <w:lvlText w:val="%1)"/>
      <w:lvlJc w:val="left"/>
      <w:pPr>
        <w:ind w:left="720" w:hanging="360"/>
      </w:pPr>
    </w:lvl>
    <w:lvl w:ilvl="1" w:tplc="0DAE23FE">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FC04ACE4">
      <w:start w:val="1"/>
      <w:numFmt w:val="lowerLetter"/>
      <w:lvlText w:val="(%4)"/>
      <w:lvlJc w:val="left"/>
      <w:pPr>
        <w:ind w:left="2250" w:hanging="360"/>
      </w:pPr>
      <w:rPr>
        <w:rFonts w:hint="default"/>
      </w:rPr>
    </w:lvl>
    <w:lvl w:ilvl="4" w:tplc="6B4A6E4A">
      <w:start w:val="2"/>
      <w:numFmt w:val="lowerRoman"/>
      <w:lvlText w:val="(%5)"/>
      <w:lvlJc w:val="left"/>
      <w:pPr>
        <w:ind w:left="3960" w:hanging="720"/>
      </w:pPr>
      <w:rPr>
        <w:rFonts w:hint="default"/>
      </w:rPr>
    </w:lvl>
    <w:lvl w:ilvl="5" w:tplc="92403B44">
      <w:start w:val="14"/>
      <w:numFmt w:val="decimal"/>
      <w:lvlText w:val="%6."/>
      <w:lvlJc w:val="left"/>
      <w:pPr>
        <w:ind w:left="450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5364C"/>
    <w:multiLevelType w:val="hybridMultilevel"/>
    <w:tmpl w:val="72D850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D7BB2"/>
    <w:multiLevelType w:val="hybridMultilevel"/>
    <w:tmpl w:val="880E11D2"/>
    <w:lvl w:ilvl="0" w:tplc="E6BE8F58">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E1F7CE1"/>
    <w:multiLevelType w:val="hybridMultilevel"/>
    <w:tmpl w:val="8BDCF0AC"/>
    <w:lvl w:ilvl="0" w:tplc="9BDCBD8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415C7B"/>
    <w:multiLevelType w:val="hybridMultilevel"/>
    <w:tmpl w:val="1C68068E"/>
    <w:lvl w:ilvl="0" w:tplc="A9825B40">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FAF0465"/>
    <w:multiLevelType w:val="multilevel"/>
    <w:tmpl w:val="4B9E44F4"/>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8">
    <w:nsid w:val="6B60065D"/>
    <w:multiLevelType w:val="hybridMultilevel"/>
    <w:tmpl w:val="EB78D9F2"/>
    <w:lvl w:ilvl="0" w:tplc="4DFE6E88">
      <w:start w:val="1"/>
      <w:numFmt w:val="lowerLetter"/>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9">
    <w:nsid w:val="752A16BE"/>
    <w:multiLevelType w:val="multilevel"/>
    <w:tmpl w:val="4B9E44F4"/>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0">
    <w:nsid w:val="7DAD1F1F"/>
    <w:multiLevelType w:val="hybridMultilevel"/>
    <w:tmpl w:val="02749308"/>
    <w:lvl w:ilvl="0" w:tplc="3E280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8"/>
  </w:num>
  <w:num w:numId="4">
    <w:abstractNumId w:val="2"/>
  </w:num>
  <w:num w:numId="5">
    <w:abstractNumId w:val="10"/>
  </w:num>
  <w:num w:numId="6">
    <w:abstractNumId w:val="4"/>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C83850"/>
    <w:rsid w:val="000A5027"/>
    <w:rsid w:val="000F4492"/>
    <w:rsid w:val="002C0EEC"/>
    <w:rsid w:val="00360903"/>
    <w:rsid w:val="003E7617"/>
    <w:rsid w:val="00494034"/>
    <w:rsid w:val="008601F3"/>
    <w:rsid w:val="00A32214"/>
    <w:rsid w:val="00A65297"/>
    <w:rsid w:val="00BD76F5"/>
    <w:rsid w:val="00C40081"/>
    <w:rsid w:val="00C83850"/>
    <w:rsid w:val="00DB74A6"/>
    <w:rsid w:val="00F17B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50"/>
    <w:pPr>
      <w:spacing w:line="360" w:lineRule="auto"/>
      <w:ind w:left="357"/>
    </w:pPr>
    <w:rPr>
      <w:rFonts w:ascii="Calibri" w:eastAsia="Cambria" w:hAnsi="Calibri" w:cs="Arial"/>
    </w:rPr>
  </w:style>
  <w:style w:type="paragraph" w:styleId="Heading1">
    <w:name w:val="heading 1"/>
    <w:basedOn w:val="Normal"/>
    <w:next w:val="Normal"/>
    <w:link w:val="Heading1Char"/>
    <w:uiPriority w:val="9"/>
    <w:qFormat/>
    <w:rsid w:val="00C83850"/>
    <w:pPr>
      <w:keepNext/>
      <w:spacing w:before="240" w:after="60" w:line="276" w:lineRule="auto"/>
      <w:ind w:left="0"/>
      <w:outlineLvl w:val="0"/>
    </w:pPr>
    <w:rPr>
      <w:rFonts w:ascii="Cambria" w:eastAsia="Times New Roman"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850"/>
    <w:rPr>
      <w:rFonts w:ascii="Cambria" w:eastAsia="Times New Roman" w:hAnsi="Cambria" w:cs="Times New Roman"/>
      <w:b/>
      <w:bCs/>
      <w:kern w:val="32"/>
      <w:sz w:val="32"/>
      <w:szCs w:val="32"/>
      <w:lang/>
    </w:rPr>
  </w:style>
  <w:style w:type="paragraph" w:styleId="ListParagraph">
    <w:name w:val="List Paragraph"/>
    <w:basedOn w:val="Normal"/>
    <w:uiPriority w:val="34"/>
    <w:qFormat/>
    <w:rsid w:val="00C83850"/>
    <w:pPr>
      <w:ind w:left="720"/>
      <w:contextualSpacing/>
    </w:pPr>
  </w:style>
  <w:style w:type="character" w:styleId="Hyperlink">
    <w:name w:val="Hyperlink"/>
    <w:uiPriority w:val="99"/>
    <w:unhideWhenUsed/>
    <w:rsid w:val="00C83850"/>
    <w:rPr>
      <w:color w:val="0000FF"/>
      <w:u w:val="single"/>
    </w:rPr>
  </w:style>
  <w:style w:type="paragraph" w:styleId="Footer">
    <w:name w:val="footer"/>
    <w:basedOn w:val="Normal"/>
    <w:link w:val="FooterChar"/>
    <w:uiPriority w:val="99"/>
    <w:unhideWhenUsed/>
    <w:rsid w:val="00C83850"/>
    <w:pPr>
      <w:tabs>
        <w:tab w:val="center" w:pos="4320"/>
        <w:tab w:val="right" w:pos="8640"/>
      </w:tabs>
      <w:spacing w:line="240" w:lineRule="auto"/>
    </w:pPr>
    <w:rPr>
      <w:rFonts w:cs="Times New Roman"/>
      <w:sz w:val="20"/>
      <w:szCs w:val="20"/>
      <w:lang/>
    </w:rPr>
  </w:style>
  <w:style w:type="character" w:customStyle="1" w:styleId="FooterChar">
    <w:name w:val="Footer Char"/>
    <w:basedOn w:val="DefaultParagraphFont"/>
    <w:link w:val="Footer"/>
    <w:uiPriority w:val="99"/>
    <w:rsid w:val="00C83850"/>
    <w:rPr>
      <w:rFonts w:ascii="Calibri" w:eastAsia="Cambria" w:hAnsi="Calibri" w:cs="Times New Roman"/>
      <w:sz w:val="20"/>
      <w:szCs w:val="20"/>
      <w:lang/>
    </w:rPr>
  </w:style>
  <w:style w:type="paragraph" w:customStyle="1" w:styleId="Blockquote">
    <w:name w:val="Blockquote"/>
    <w:basedOn w:val="Normal"/>
    <w:rsid w:val="00C83850"/>
    <w:pPr>
      <w:spacing w:before="100" w:after="100" w:line="240" w:lineRule="auto"/>
      <w:ind w:left="360" w:right="360"/>
    </w:pPr>
    <w:rPr>
      <w:rFonts w:ascii="Times New Roman" w:eastAsia="Times New Roman" w:hAnsi="Times New Roman" w:cs="Times New Roman"/>
      <w:snapToGrid w:val="0"/>
      <w:szCs w:val="20"/>
    </w:rPr>
  </w:style>
  <w:style w:type="paragraph" w:styleId="NoSpacing">
    <w:name w:val="No Spacing"/>
    <w:uiPriority w:val="1"/>
    <w:qFormat/>
    <w:rsid w:val="00C83850"/>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385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850"/>
    <w:rPr>
      <w:rFonts w:ascii="Lucida Grande" w:eastAsia="Cambria"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fairuzelsaid.files.wordpress.com/2010/01/logo-umy-warna.jpg&amp;imgrefurl=http://fairuzelsaid.wordpress.com/2010/01/03/logo-umy-universitas-muhammadiyah-yogyakarta/&amp;usg=__GfHmUawpn6uLL82qmk3Cn4RBYRA=&amp;h=947&amp;w=966&amp;sz=211&amp;hl=en&amp;start=2&amp;zoom=1&amp;itbs=1&amp;tbnid=LyNYU3gJfeBzmM:&amp;tbnh=145&amp;tbnw=148&amp;prev=/images?q=universitas+muhammadiyah+yogyakarta&amp;hl=en&amp;gb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tafa@uum.edu.my"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D64EB-133D-476F-8E25-6B8B04AD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 Ongge</dc:creator>
  <cp:lastModifiedBy>ICOSI</cp:lastModifiedBy>
  <cp:revision>3</cp:revision>
  <dcterms:created xsi:type="dcterms:W3CDTF">2015-02-11T03:20:00Z</dcterms:created>
  <dcterms:modified xsi:type="dcterms:W3CDTF">2015-02-11T03:48:00Z</dcterms:modified>
</cp:coreProperties>
</file>